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</w:t>
      </w:r>
      <w:ins w:id="0" w:author="Györke Julianna" w:date="2019-05-28T14:12:00Z">
        <w:r w:rsidR="001C2132">
          <w:rPr>
            <w:highlight w:val="yellow"/>
            <w:lang w:val="hu-HU"/>
          </w:rPr>
          <w:t>9</w:t>
        </w:r>
      </w:ins>
      <w:del w:id="1" w:author="Györke Julianna" w:date="2019-05-28T14:12:00Z">
        <w:r w:rsidR="0034008C" w:rsidDel="001C2132">
          <w:rPr>
            <w:highlight w:val="yellow"/>
            <w:lang w:val="hu-HU"/>
          </w:rPr>
          <w:delText>8</w:delText>
        </w:r>
      </w:del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>-001 illetve 1</w:t>
      </w:r>
      <w:ins w:id="2" w:author="Györke Julianna" w:date="2019-05-28T14:12:00Z">
        <w:r w:rsidR="001C2132">
          <w:rPr>
            <w:highlight w:val="yellow"/>
            <w:lang w:val="hu-HU"/>
          </w:rPr>
          <w:t>9</w:t>
        </w:r>
      </w:ins>
      <w:del w:id="3" w:author="Györke Julianna" w:date="2019-05-28T14:12:00Z">
        <w:r w:rsidR="0034008C" w:rsidDel="001C2132">
          <w:rPr>
            <w:highlight w:val="yellow"/>
            <w:lang w:val="hu-HU"/>
          </w:rPr>
          <w:delText>8</w:delText>
        </w:r>
      </w:del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ins w:id="4" w:author="Zátonyi Ildikó" w:date="2019-08-06T15:48:00Z">
        <w:r w:rsidR="00763624" w:rsidRPr="00763624">
          <w:rPr>
            <w:rFonts w:asciiTheme="minorHAnsi" w:eastAsia="Times New Roman" w:hAnsiTheme="minorHAnsi"/>
            <w:b/>
            <w:lang w:val="hu-HU"/>
          </w:rPr>
          <w:t>LISZT FERENC ZENEMŰVÉSZETI EGYETEM BUDAPEST, HU BUDAPES25</w:t>
        </w:r>
      </w:ins>
      <w:del w:id="5" w:author="Zátonyi Ildikó" w:date="2019-08-06T15:48:00Z">
        <w:r w:rsidRPr="00683C0F" w:rsidDel="00763624">
          <w:rPr>
            <w:rFonts w:asciiTheme="minorHAnsi" w:eastAsia="Times New Roman" w:hAnsiTheme="minorHAnsi"/>
            <w:b/>
            <w:highlight w:val="yellow"/>
            <w:lang w:val="hu-HU"/>
          </w:rPr>
          <w:delText>[a küldő szervezet teljes hivatalos neve és Erasmus kódja]</w:delText>
        </w:r>
      </w:del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ins w:id="6" w:author="Zátonyi Ildikó" w:date="2019-08-06T15:48:00Z">
        <w:r w:rsidR="00763624" w:rsidRPr="00763624">
          <w:rPr>
            <w:rFonts w:asciiTheme="minorHAnsi" w:eastAsia="Times New Roman" w:hAnsiTheme="minorHAnsi"/>
            <w:lang w:val="hu-HU"/>
          </w:rPr>
          <w:t>1061 Budapest, Liszt Ferenc tér 8.</w:t>
        </w:r>
      </w:ins>
      <w:del w:id="7" w:author="Zátonyi Ildikó" w:date="2019-08-06T15:48:00Z">
        <w:r w:rsidRPr="00683C0F" w:rsidDel="00763624">
          <w:rPr>
            <w:rFonts w:asciiTheme="minorHAnsi" w:eastAsia="Times New Roman" w:hAnsiTheme="minorHAnsi"/>
            <w:highlight w:val="yellow"/>
            <w:lang w:val="hu-HU"/>
          </w:rPr>
          <w:delText>[Teljes hivatalos cím]</w:delText>
        </w:r>
      </w:del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ins w:id="8" w:author="Zátonyi Ildikó" w:date="2019-08-06T15:48:00Z">
        <w:r w:rsidR="00763624" w:rsidRPr="00763624">
          <w:rPr>
            <w:rFonts w:asciiTheme="minorHAnsi" w:eastAsia="Times New Roman" w:hAnsiTheme="minorHAnsi"/>
            <w:lang w:val="hu-HU"/>
          </w:rPr>
          <w:t xml:space="preserve">Dr. Vigh Andrea, rektor </w:t>
        </w:r>
      </w:ins>
      <w:del w:id="9" w:author="Zátonyi Ildikó" w:date="2019-08-06T15:48:00Z">
        <w:r w:rsidRPr="00683C0F" w:rsidDel="00763624">
          <w:rPr>
            <w:rFonts w:asciiTheme="minorHAnsi" w:eastAsia="Times New Roman" w:hAnsiTheme="minorHAnsi"/>
            <w:highlight w:val="yellow"/>
            <w:lang w:val="hu-HU"/>
          </w:rPr>
          <w:delText>[vezetéknév/nevek, keresztnév/nevek és beosztás]</w:delText>
        </w:r>
        <w:r w:rsidRPr="000033C7" w:rsidDel="00763624">
          <w:rPr>
            <w:rFonts w:asciiTheme="minorHAnsi" w:eastAsia="Times New Roman" w:hAnsiTheme="minorHAnsi"/>
            <w:lang w:val="hu-HU"/>
          </w:rPr>
          <w:delText xml:space="preserve"> </w:delText>
        </w:r>
      </w:del>
      <w:r w:rsidRPr="000033C7">
        <w:rPr>
          <w:rFonts w:asciiTheme="minorHAnsi" w:eastAsia="Times New Roman" w:hAnsiTheme="minorHAnsi"/>
          <w:lang w:val="hu-HU"/>
        </w:rPr>
        <w:t>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ins w:id="10" w:author="Györke Julianna" w:date="2019-05-28T14:12:00Z">
              <w:r w:rsidR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t>/nem meghatározott</w:t>
              </w:r>
            </w:ins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C2132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ins w:id="11" w:author="Györke Julianna" w:date="2019-05-28T14:12:00Z">
              <w:r w:rsidR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t>19</w:t>
              </w:r>
            </w:ins>
            <w:del w:id="12" w:author="Györke Julianna" w:date="2019-05-28T14:12:00Z">
              <w:r w:rsidR="00D9089E" w:rsidDel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delText>1</w:delText>
              </w:r>
              <w:r w:rsidR="0034008C" w:rsidDel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delText>8</w:delText>
              </w:r>
            </w:del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ins w:id="13" w:author="Györke Julianna" w:date="2019-05-28T14:12:00Z">
              <w:r w:rsidR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t>20</w:t>
              </w:r>
            </w:ins>
            <w:del w:id="14" w:author="Györke Julianna" w:date="2019-05-28T14:12:00Z">
              <w:r w:rsidR="00D9089E" w:rsidDel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delText>1</w:delText>
              </w:r>
              <w:r w:rsidR="0034008C" w:rsidDel="001C2132">
                <w:rPr>
                  <w:rFonts w:asciiTheme="minorHAnsi" w:eastAsia="Times New Roman" w:hAnsiTheme="minorHAnsi"/>
                  <w:highlight w:val="yellow"/>
                  <w:lang w:val="hu-HU"/>
                </w:rPr>
                <w:delText>9</w:delText>
              </w:r>
            </w:del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[junior/intermediate/senior]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r w:rsidRPr="000033C7">
        <w:rPr>
          <w:rFonts w:asciiTheme="minorHAnsi" w:eastAsia="Times New Roman" w:hAnsiTheme="minorHAnsi"/>
          <w:lang w:val="hu-HU"/>
        </w:rPr>
        <w:t>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(„zero grant”)/Erasmus+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Clearing/BIC/SWIFT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>ellékletének eredeti példányait nem kötelező köröztetni, hanem az aláírások szkennelt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5" w:name="_Toc450301773"/>
      <w:bookmarkStart w:id="16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Pr="002547A2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15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16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17" w:name="_Toc450301775"/>
      <w:r w:rsidRPr="001D02CD">
        <w:rPr>
          <w:lang w:val="hu-HU"/>
        </w:rPr>
        <w:t>1.2</w:t>
      </w:r>
      <w:bookmarkEnd w:id="17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18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18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dátum 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9" w:name="_Toc450301777"/>
      <w:r w:rsidRPr="006C6D48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r w:rsidR="00397B9C" w:rsidRPr="0071004F">
        <w:t>hatályba</w:t>
      </w:r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71004F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zero-grant napokkal vegyesen részesül pénzügyi támogatásban, a napok száma azonos az EU alapokból támogatott napok számával, ami legalább 2 nap; ha a résztvevő a teljes idejében zero-grant támogatású, a napok száma 0 kell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[A teljes heteket meghaladó mobilitások esetében a tanítási órák minimális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minimális heti óraszám 4-re csökken. </w:t>
      </w:r>
      <w:r w:rsidR="0034008C" w:rsidRPr="00FA5DD5">
        <w:rPr>
          <w:highlight w:val="yellow"/>
          <w:lang w:val="hu-HU"/>
        </w:rPr>
        <w:t>Külföldi vállalkozásoktól oktatási céllal beérkező előadók esetén nincs meghatározott minimális 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Default="00177D3F" w:rsidP="00DC4172">
      <w:pPr>
        <w:pStyle w:val="pont-szveggel"/>
        <w:keepNext w:val="0"/>
        <w:rPr>
          <w:ins w:id="20" w:author="József Csilla" w:date="2019-06-14T09:17:00Z"/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 xml:space="preserve">(Certificate of Attendance) </w:t>
      </w:r>
      <w:r w:rsidR="007F53F4" w:rsidRPr="0034097D">
        <w:rPr>
          <w:lang w:val="hu-HU"/>
        </w:rPr>
        <w:t>tartalmazza.</w:t>
      </w:r>
    </w:p>
    <w:p w:rsidR="0071004F" w:rsidRPr="00177D3F" w:rsidRDefault="0071004F" w:rsidP="00DC4172">
      <w:pPr>
        <w:pStyle w:val="pont-szveggel"/>
        <w:keepNext w:val="0"/>
        <w:rPr>
          <w:lang w:val="hu-HU"/>
        </w:rPr>
      </w:pPr>
      <w:ins w:id="21" w:author="József Csilla" w:date="2019-06-14T09:17:00Z">
        <w:r>
          <w:rPr>
            <w:rFonts w:cstheme="minorHAnsi"/>
            <w:color w:val="000000" w:themeColor="text1"/>
            <w:lang w:val="hu-HU"/>
          </w:rPr>
          <w:t xml:space="preserve">2.7. </w:t>
        </w:r>
      </w:ins>
      <w:ins w:id="22" w:author="József Csilla" w:date="2019-06-14T09:18:00Z">
        <w:r>
          <w:rPr>
            <w:rFonts w:cstheme="minorHAnsi"/>
            <w:color w:val="000000" w:themeColor="text1"/>
            <w:lang w:val="hu-HU"/>
          </w:rPr>
          <w:t xml:space="preserve"> </w:t>
        </w:r>
      </w:ins>
      <w:ins w:id="23" w:author="József Csilla" w:date="2019-06-14T09:17:00Z">
        <w:r>
          <w:rPr>
            <w:rFonts w:cstheme="minorHAnsi"/>
            <w:color w:val="000000" w:themeColor="text1"/>
            <w:lang w:val="hu-HU"/>
          </w:rPr>
          <w:t xml:space="preserve">Amennyiben a </w:t>
        </w:r>
        <w:r>
          <w:rPr>
            <w:b/>
            <w:lang w:val="hu-HU"/>
          </w:rPr>
          <w:t>Résztvevő</w:t>
        </w:r>
        <w:r>
          <w:rPr>
            <w:rFonts w:cstheme="minorHAnsi"/>
            <w:color w:val="000000" w:themeColor="text1"/>
            <w:lang w:val="hu-HU"/>
          </w:rPr>
          <w:t xml:space="preserve"> a 2.2. pontban zárónap előtt elhagyja a fogadó intézményt, erről 5 munkanapon belül köteles írásban tájékoztatni az Intézményt, továbbá köteles a fel nem használt napokra kapott ösztöndíjat az Intézmény részére a 3.</w:t>
        </w:r>
      </w:ins>
      <w:ins w:id="24" w:author="József Csilla" w:date="2019-06-14T09:24:00Z">
        <w:r>
          <w:rPr>
            <w:rFonts w:cstheme="minorHAnsi"/>
            <w:color w:val="000000" w:themeColor="text1"/>
            <w:lang w:val="hu-HU"/>
          </w:rPr>
          <w:t>5</w:t>
        </w:r>
      </w:ins>
      <w:ins w:id="25" w:author="József Csilla" w:date="2019-06-14T09:17:00Z">
        <w:r>
          <w:rPr>
            <w:rFonts w:cstheme="minorHAnsi"/>
            <w:color w:val="000000" w:themeColor="text1"/>
            <w:lang w:val="hu-HU"/>
          </w:rPr>
          <w:t>. pont szerint visszafizetni</w:t>
        </w:r>
      </w:ins>
      <w:ins w:id="26" w:author="József Csilla" w:date="2019-06-14T09:34:00Z">
        <w:r w:rsidR="00764796">
          <w:rPr>
            <w:rFonts w:cstheme="minorHAnsi"/>
            <w:color w:val="000000" w:themeColor="text1"/>
            <w:lang w:val="hu-HU"/>
          </w:rPr>
          <w:t>.</w:t>
        </w:r>
      </w:ins>
    </w:p>
    <w:bookmarkEnd w:id="19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  <w:t>A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27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A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[össztámogatás]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A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 xml:space="preserve">tatások </w:t>
      </w:r>
      <w:r w:rsidRPr="0034097D">
        <w:rPr>
          <w:lang w:val="hu-HU"/>
        </w:rPr>
        <w:lastRenderedPageBreak/>
        <w:t>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>[A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speciális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lezárulta előtt felmondja, a részére már kifizetett támogatási összeget vissza kell fizetnie, kivéve, ha az </w:t>
      </w:r>
      <w:ins w:id="28" w:author="József Csilla" w:date="2019-06-14T09:18:00Z">
        <w:r w:rsidR="0071004F">
          <w:rPr>
            <w:b/>
            <w:lang w:val="hu-HU"/>
          </w:rPr>
          <w:t xml:space="preserve">Intézmény </w:t>
        </w:r>
        <w:r w:rsidR="0071004F">
          <w:rPr>
            <w:lang w:val="hu-HU"/>
          </w:rPr>
          <w:t>az elszámolás során eltekint legfeljebb a támogatási összegnek a tényleges külföldi tartózkodás hossza alapján számított időarányos részének visszafizetésétől</w:t>
        </w:r>
      </w:ins>
      <w:del w:id="29" w:author="József Csilla" w:date="2019-06-14T09:18:00Z">
        <w:r w:rsidR="007F53F4" w:rsidRPr="002E7D3E" w:rsidDel="0071004F">
          <w:rPr>
            <w:b/>
            <w:lang w:val="hu-HU"/>
          </w:rPr>
          <w:delText>Intézménnyel</w:delText>
        </w:r>
        <w:r w:rsidR="007F53F4" w:rsidRPr="002E7D3E" w:rsidDel="0071004F">
          <w:rPr>
            <w:lang w:val="hu-HU"/>
          </w:rPr>
          <w:delText xml:space="preserve"> másban nem egyeztek meg</w:delText>
        </w:r>
      </w:del>
      <w:r w:rsidR="007F53F4" w:rsidRPr="002E7D3E">
        <w:rPr>
          <w:lang w:val="hu-HU"/>
        </w:rPr>
        <w:t xml:space="preserve">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aktivitásának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ins w:id="30" w:author="József Csilla" w:date="2019-06-14T09:24:00Z">
        <w:r w:rsidR="0071004F" w:rsidRPr="002E7D3E">
          <w:rPr>
            <w:b/>
            <w:lang w:val="hu-HU"/>
          </w:rPr>
          <w:t>Intézmény</w:t>
        </w:r>
        <w:r w:rsidR="0071004F" w:rsidRPr="002E7D3E">
          <w:rPr>
            <w:lang w:val="hu-HU"/>
          </w:rPr>
          <w:t xml:space="preserve"> </w:t>
        </w:r>
      </w:ins>
      <w:ins w:id="31" w:author="József Csilla" w:date="2019-06-14T09:19:00Z">
        <w:r w:rsidR="0071004F">
          <w:rPr>
            <w:lang w:val="hu-HU"/>
          </w:rPr>
          <w:t>az elszámolás során eltekint a fennmaradó összeget visszafizetésétől azzal, hogy a</w:t>
        </w:r>
      </w:ins>
      <w:del w:id="32" w:author="József Csilla" w:date="2019-06-14T09:19:00Z">
        <w:r w:rsidR="007F53F4" w:rsidRPr="002E7D3E" w:rsidDel="0071004F">
          <w:rPr>
            <w:b/>
            <w:lang w:val="hu-HU"/>
          </w:rPr>
          <w:delText>Intézménnyel</w:delText>
        </w:r>
        <w:r w:rsidR="007F53F4" w:rsidRPr="002E7D3E" w:rsidDel="0071004F">
          <w:rPr>
            <w:lang w:val="hu-HU"/>
          </w:rPr>
          <w:delText xml:space="preserve"> másban nem állapodtak meg. A</w:delText>
        </w:r>
      </w:del>
      <w:r w:rsidR="007F53F4" w:rsidRPr="002E7D3E">
        <w:rPr>
          <w:lang w:val="hu-HU"/>
        </w:rPr>
        <w:t xml:space="preserve">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A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71004F" w:rsidRDefault="002E7D3E" w:rsidP="0034097D">
      <w:pPr>
        <w:pStyle w:val="pont-szveggel"/>
        <w:keepLines/>
        <w:rPr>
          <w:ins w:id="33" w:author="József Csilla" w:date="2019-06-14T09:20:00Z"/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maximum támogatási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</w:t>
      </w:r>
      <w:ins w:id="34" w:author="Zátonyi Ildikó" w:date="2019-06-14T11:48:00Z">
        <w:r w:rsidR="004961F3">
          <w:rPr>
            <w:lang w:val="hu-HU"/>
          </w:rPr>
          <w:t>,</w:t>
        </w:r>
      </w:ins>
      <w:r w:rsidR="00650CB6" w:rsidRPr="002E7D3E">
        <w:rPr>
          <w:lang w:val="hu-HU"/>
        </w:rPr>
        <w:t xml:space="preserve"> </w:t>
      </w:r>
      <w:ins w:id="35" w:author="József Csilla" w:date="2019-06-14T09:19:00Z">
        <w:r w:rsidR="0071004F">
          <w:rPr>
            <w:lang w:val="hu-HU"/>
          </w:rPr>
          <w:t xml:space="preserve">valamint a 4.3 pont szerinti további dokumentumok maradéktalan leadását </w:t>
        </w:r>
      </w:ins>
      <w:r w:rsidR="00650CB6" w:rsidRPr="002E7D3E">
        <w:rPr>
          <w:lang w:val="hu-HU"/>
        </w:rPr>
        <w:t xml:space="preserve">kell a pénzügyi támogatás egyenlegének kifizetése iránti résztvevői kérelemként kezelni. </w:t>
      </w:r>
    </w:p>
    <w:p w:rsidR="0071004F" w:rsidRDefault="0071004F" w:rsidP="0071004F">
      <w:pPr>
        <w:pStyle w:val="pont-szveggel"/>
        <w:keepNext w:val="0"/>
        <w:rPr>
          <w:ins w:id="36" w:author="József Csilla" w:date="2019-06-14T09:20:00Z"/>
          <w:b/>
          <w:lang w:val="hu-HU"/>
        </w:rPr>
      </w:pPr>
      <w:ins w:id="37" w:author="József Csilla" w:date="2019-06-14T09:20:00Z">
        <w:r>
          <w:rPr>
            <w:lang w:val="hu-HU"/>
          </w:rPr>
          <w:t xml:space="preserve">4.3.  A mobilitás befejezése után a </w:t>
        </w:r>
        <w:r>
          <w:rPr>
            <w:b/>
            <w:lang w:val="hu-HU"/>
          </w:rPr>
          <w:t xml:space="preserve">Résztvevő </w:t>
        </w:r>
        <w:r>
          <w:rPr>
            <w:lang w:val="hu-HU"/>
          </w:rPr>
          <w:t>a következő dokumentumokat köteles leadni az Intézmény részére:</w:t>
        </w:r>
        <w:r>
          <w:rPr>
            <w:b/>
            <w:lang w:val="hu-HU"/>
          </w:rPr>
          <w:tab/>
        </w:r>
        <w:r>
          <w:rPr>
            <w:lang w:val="hu-HU"/>
          </w:rPr>
          <w:t xml:space="preserve"> </w:t>
        </w:r>
        <w:r>
          <w:rPr>
            <w:lang w:val="hu-HU"/>
          </w:rPr>
          <w:br/>
          <w:t xml:space="preserve">- a </w:t>
        </w:r>
        <w:r>
          <w:rPr>
            <w:rFonts w:cstheme="minorHAnsi"/>
            <w:color w:val="000000" w:themeColor="text1"/>
            <w:lang w:val="hu-HU"/>
          </w:rPr>
          <w:t>kint tartózkodás tényleges időtartamára vonatkozó igazolást</w:t>
        </w:r>
      </w:ins>
      <w:ins w:id="38" w:author="Zátonyi Ildikó" w:date="2019-06-14T11:48:00Z">
        <w:r w:rsidR="004961F3">
          <w:rPr>
            <w:rFonts w:cstheme="minorHAnsi"/>
            <w:color w:val="000000" w:themeColor="text1"/>
            <w:lang w:val="hu-HU"/>
          </w:rPr>
          <w:t xml:space="preserve"> </w:t>
        </w:r>
        <w:r w:rsidR="004961F3">
          <w:rPr>
            <w:lang w:val="hu-HU"/>
          </w:rPr>
          <w:t>(Confirmation of stay)</w:t>
        </w:r>
        <w:r w:rsidR="004961F3" w:rsidRPr="00721589">
          <w:rPr>
            <w:lang w:val="hu-HU"/>
          </w:rPr>
          <w:t>,</w:t>
        </w:r>
      </w:ins>
      <w:ins w:id="39" w:author="József Csilla" w:date="2019-06-14T09:20:00Z">
        <w:r>
          <w:rPr>
            <w:rFonts w:cstheme="minorHAnsi"/>
            <w:color w:val="000000" w:themeColor="text1"/>
            <w:lang w:val="hu-HU"/>
          </w:rPr>
          <w:t>,</w:t>
        </w:r>
        <w:r>
          <w:rPr>
            <w:rFonts w:cstheme="minorHAnsi"/>
            <w:b/>
            <w:color w:val="000000" w:themeColor="text1"/>
            <w:lang w:val="hu-HU"/>
          </w:rPr>
          <w:tab/>
        </w:r>
        <w:r>
          <w:rPr>
            <w:lang w:val="hu-HU"/>
          </w:rPr>
          <w:t xml:space="preserve"> </w:t>
        </w:r>
        <w:r>
          <w:rPr>
            <w:lang w:val="hu-HU"/>
          </w:rPr>
          <w:tab/>
        </w:r>
        <w:r>
          <w:rPr>
            <w:lang w:val="hu-HU"/>
          </w:rPr>
          <w:br/>
          <w:t>-</w:t>
        </w:r>
        <w:r>
          <w:rPr>
            <w:rFonts w:cstheme="minorBidi"/>
            <w:lang w:val="hu-HU"/>
          </w:rPr>
          <w:t xml:space="preserve"> </w:t>
        </w:r>
        <w:r>
          <w:rPr>
            <w:lang w:val="hu-HU"/>
          </w:rPr>
          <w:t xml:space="preserve">az online </w:t>
        </w:r>
        <w:r>
          <w:rPr>
            <w:rFonts w:cstheme="minorBidi"/>
            <w:lang w:val="hu-HU"/>
          </w:rPr>
          <w:t>EU Survey</w:t>
        </w:r>
        <w:r>
          <w:rPr>
            <w:lang w:val="hu-HU"/>
          </w:rPr>
          <w:t xml:space="preserve"> </w:t>
        </w:r>
        <w:r>
          <w:rPr>
            <w:rFonts w:cstheme="minorBidi"/>
            <w:lang w:val="hu-HU"/>
          </w:rPr>
          <w:t>kitöltését bizonyító értékeléseket,</w:t>
        </w:r>
      </w:ins>
      <w:ins w:id="40" w:author="József Csilla" w:date="2019-06-14T09:32:00Z">
        <w:r w:rsidR="00764796">
          <w:rPr>
            <w:rFonts w:cstheme="minorBidi"/>
            <w:lang w:val="hu-HU"/>
          </w:rPr>
          <w:tab/>
        </w:r>
      </w:ins>
      <w:ins w:id="41" w:author="József Csilla" w:date="2019-06-14T09:20:00Z">
        <w:r>
          <w:rPr>
            <w:rFonts w:cstheme="minorBidi"/>
            <w:lang w:val="hu-HU"/>
          </w:rPr>
          <w:br/>
          <w:t xml:space="preserve">- </w:t>
        </w:r>
        <w:r>
          <w:rPr>
            <w:lang w:val="hu-HU"/>
          </w:rPr>
          <w:t xml:space="preserve">az Intézmény számára készített, a mobilitásról szóló 1 oldalas </w:t>
        </w:r>
        <w:r>
          <w:rPr>
            <w:rFonts w:cstheme="minorBidi"/>
            <w:lang w:val="hu-HU"/>
          </w:rPr>
          <w:t>beszámolót</w:t>
        </w:r>
        <w:r>
          <w:rPr>
            <w:lang w:val="hu-HU"/>
          </w:rPr>
          <w:t xml:space="preserve">. </w:t>
        </w:r>
        <w:r>
          <w:rPr>
            <w:rFonts w:cstheme="minorBidi"/>
            <w:lang w:val="hu-HU"/>
          </w:rPr>
          <w:t xml:space="preserve"> </w:t>
        </w:r>
        <w:r>
          <w:rPr>
            <w:lang w:val="hu-HU"/>
          </w:rPr>
          <w:tab/>
        </w:r>
      </w:ins>
    </w:p>
    <w:p w:rsidR="002E7D3E" w:rsidRDefault="0071004F" w:rsidP="0071004F">
      <w:pPr>
        <w:pStyle w:val="pont-szveggel"/>
        <w:keepLines/>
        <w:rPr>
          <w:lang w:val="hu-HU"/>
        </w:rPr>
      </w:pPr>
      <w:ins w:id="42" w:author="József Csilla" w:date="2019-06-14T09:20:00Z">
        <w:r>
          <w:rPr>
            <w:lang w:val="hu-HU"/>
          </w:rPr>
          <w:lastRenderedPageBreak/>
          <w:t xml:space="preserve">4.4.  A 4.3. pontban meghatározott dokumentumok benyújtását elmulasztó résztvevőtől az </w:t>
        </w:r>
        <w:r>
          <w:rPr>
            <w:b/>
            <w:lang w:val="hu-HU"/>
          </w:rPr>
          <w:t>Intézmény</w:t>
        </w:r>
        <w:r>
          <w:rPr>
            <w:lang w:val="hu-HU"/>
          </w:rPr>
          <w:t xml:space="preserve"> részben vagy egészben visszakövetelheti a kifizetett támogatást</w:t>
        </w:r>
      </w:ins>
      <w:ins w:id="43" w:author="József Csilla" w:date="2019-06-14T09:27:00Z">
        <w:r>
          <w:rPr>
            <w:lang w:val="hu-HU"/>
          </w:rPr>
          <w:t>.</w:t>
        </w:r>
      </w:ins>
      <w:ins w:id="44" w:author="József Csilla" w:date="2019-06-14T09:20:00Z">
        <w:r>
          <w:rPr>
            <w:lang w:val="hu-HU"/>
          </w:rPr>
          <w:t xml:space="preserve"> Az </w:t>
        </w:r>
        <w:r>
          <w:rPr>
            <w:b/>
            <w:lang w:val="hu-HU"/>
          </w:rPr>
          <w:t>Intézménynek</w:t>
        </w:r>
        <w:r>
          <w:rPr>
            <w:lang w:val="hu-HU"/>
          </w:rPr>
          <w:t xml:space="preserve"> a jelen cikk szerinti dokumentumok benyújtásától számított </w:t>
        </w:r>
      </w:ins>
      <w:del w:id="45" w:author="József Csilla" w:date="2019-06-14T09:21:00Z">
        <w:r w:rsidR="00650CB6" w:rsidRPr="002E7D3E" w:rsidDel="0071004F">
          <w:rPr>
            <w:lang w:val="hu-HU"/>
          </w:rPr>
          <w:delText xml:space="preserve">Az intézménynek </w:delText>
        </w:r>
      </w:del>
      <w:r w:rsidR="00650CB6" w:rsidRPr="002E7D3E">
        <w:rPr>
          <w:lang w:val="hu-HU"/>
        </w:rPr>
        <w:t>45 naptári nap áll rendelkezésére az egyenleg kifizetésére, vagy – visszatérítési igény esetén – a visszafizetési felszólítás kiküldésére.</w:t>
      </w:r>
    </w:p>
    <w:p w:rsidR="001E542A" w:rsidRPr="002E7D3E" w:rsidRDefault="001E542A">
      <w:pPr>
        <w:pStyle w:val="pont-szveggel"/>
        <w:keepNext w:val="0"/>
        <w:rPr>
          <w:lang w:val="hu-HU"/>
        </w:rPr>
        <w:pPrChange w:id="46" w:author="József Csilla" w:date="2019-06-14T09:20:00Z">
          <w:pPr>
            <w:pStyle w:val="pont-szveggel"/>
            <w:keepLines/>
          </w:pPr>
        </w:pPrChange>
      </w:pPr>
      <w:r>
        <w:rPr>
          <w:lang w:val="hu-HU"/>
        </w:rPr>
        <w:t>4.</w:t>
      </w:r>
      <w:ins w:id="47" w:author="József Csilla" w:date="2019-06-14T09:55:00Z">
        <w:r w:rsidR="00C82388">
          <w:rPr>
            <w:lang w:val="hu-HU"/>
          </w:rPr>
          <w:t>5</w:t>
        </w:r>
      </w:ins>
      <w:del w:id="48" w:author="József Csilla" w:date="2019-06-14T09:55:00Z">
        <w:r w:rsidDel="00C82388">
          <w:rPr>
            <w:lang w:val="hu-HU"/>
          </w:rPr>
          <w:delText>3</w:delText>
        </w:r>
      </w:del>
      <w:r>
        <w:rPr>
          <w:lang w:val="hu-HU"/>
        </w:rPr>
        <w:t>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(Certificate of Attendance) alapján bizonyítja.</w:t>
      </w:r>
    </w:p>
    <w:bookmarkEnd w:id="27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Survey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Survey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6. CIKK – IRÁNYADÓ JOG ÉS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9059B6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ins w:id="49" w:author="Zátonyi Ildikó" w:date="2019-11-26T10:56:00Z"/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9059B6" w:rsidRPr="00BD1604" w:rsidTr="00EE5462">
        <w:trPr>
          <w:jc w:val="center"/>
          <w:ins w:id="50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1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52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Résztvevő</w:t>
              </w:r>
            </w:ins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3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4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55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Liszt Ferenc Zeneművészeti egyetem részéről</w:t>
              </w:r>
            </w:ins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58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59" w:author="Zátonyi Ildikó" w:date="2019-11-26T10:56:00Z"/>
                <w:rFonts w:asciiTheme="minorHAnsi" w:eastAsia="Times New Roman" w:hAnsiTheme="minorHAnsi"/>
                <w:lang w:val="hu-HU"/>
              </w:rPr>
            </w:pPr>
            <w:bookmarkStart w:id="60" w:name="_GoBack"/>
            <w:bookmarkEnd w:id="60"/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1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2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63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Dr. Vigh Andrea rektor</w:t>
              </w:r>
            </w:ins>
          </w:p>
        </w:tc>
      </w:tr>
      <w:tr w:rsidR="009059B6" w:rsidRPr="00BD1604" w:rsidTr="00EE5462">
        <w:trPr>
          <w:jc w:val="center"/>
          <w:ins w:id="64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5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68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69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70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Kelt: Budapest, ……………………….</w:t>
              </w:r>
            </w:ins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1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2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73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Kelt: Budapest, …………………..</w:t>
              </w:r>
            </w:ins>
          </w:p>
        </w:tc>
      </w:tr>
      <w:tr w:rsidR="009059B6" w:rsidRPr="00BD1604" w:rsidTr="00EE5462">
        <w:trPr>
          <w:jc w:val="center"/>
          <w:ins w:id="74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5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78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79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0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1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82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egyetértek:</w:t>
              </w:r>
            </w:ins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3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4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85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………………………………………………</w:t>
              </w:r>
            </w:ins>
          </w:p>
        </w:tc>
      </w:tr>
      <w:tr w:rsidR="009059B6" w:rsidRPr="00BD1604" w:rsidTr="00EE5462">
        <w:trPr>
          <w:jc w:val="center"/>
          <w:ins w:id="86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8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89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90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Szentgyörgyvölgyi László Zoltán</w:t>
              </w:r>
            </w:ins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1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92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kancellár</w:t>
              </w:r>
            </w:ins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3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94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5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98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99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0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1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02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pénzügyi ellenjegyezés:</w:t>
              </w:r>
            </w:ins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3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4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05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…………………………………</w:t>
              </w:r>
            </w:ins>
          </w:p>
        </w:tc>
      </w:tr>
      <w:tr w:rsidR="009059B6" w:rsidRPr="00BD1604" w:rsidTr="00EE5462">
        <w:trPr>
          <w:jc w:val="center"/>
          <w:ins w:id="106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8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09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10" w:author="Zátonyi Ildikó" w:date="2019-11-26T10:56:00Z">
              <w:r>
                <w:rPr>
                  <w:rFonts w:asciiTheme="minorHAnsi" w:eastAsia="Times New Roman" w:hAnsiTheme="minorHAnsi"/>
                  <w:lang w:val="hu-HU"/>
                </w:rPr>
                <w:t>Knap</w:t>
              </w:r>
              <w:r w:rsidRPr="00BD1604">
                <w:rPr>
                  <w:rFonts w:asciiTheme="minorHAnsi" w:eastAsia="Times New Roman" w:hAnsiTheme="minorHAnsi"/>
                  <w:lang w:val="hu-HU"/>
                </w:rPr>
                <w:t>né Hanyecz Tünde</w:t>
              </w:r>
            </w:ins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1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12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gazdasági igazgató</w:t>
              </w:r>
            </w:ins>
          </w:p>
        </w:tc>
      </w:tr>
      <w:tr w:rsidR="009059B6" w:rsidRPr="00BD1604" w:rsidTr="00EE5462">
        <w:trPr>
          <w:jc w:val="center"/>
          <w:ins w:id="113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4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5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  <w:tr w:rsidR="009059B6" w:rsidRPr="00BD1604" w:rsidTr="00EE5462">
        <w:trPr>
          <w:jc w:val="center"/>
          <w:ins w:id="117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8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19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0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21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szakmai ellenjegyzés:</w:t>
              </w:r>
            </w:ins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2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3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24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………………………</w:t>
              </w:r>
            </w:ins>
          </w:p>
        </w:tc>
      </w:tr>
      <w:tr w:rsidR="009059B6" w:rsidRPr="00BD1604" w:rsidTr="00EE5462">
        <w:trPr>
          <w:jc w:val="center"/>
          <w:ins w:id="125" w:author="Zátonyi Ildikó" w:date="2019-11-26T10:56:00Z"/>
        </w:trPr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28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29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Fekete Gyula</w:t>
              </w:r>
            </w:ins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0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31" w:author="Zátonyi Ildikó" w:date="2019-11-26T10:56:00Z">
              <w:r w:rsidRPr="00BD1604">
                <w:rPr>
                  <w:rFonts w:asciiTheme="minorHAnsi" w:eastAsia="Times New Roman" w:hAnsiTheme="minorHAnsi"/>
                  <w:lang w:val="hu-HU"/>
                </w:rPr>
                <w:t>tudományos és nemzetközi rektorhelyettes</w:t>
              </w:r>
            </w:ins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2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3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4" w:author="Zátonyi Ildikó" w:date="2019-11-26T10:56:00Z"/>
                <w:rFonts w:asciiTheme="minorHAnsi" w:eastAsia="Times New Roman" w:hAnsiTheme="minorHAnsi"/>
                <w:lang w:val="hu-HU"/>
              </w:rPr>
            </w:pPr>
            <w:ins w:id="135" w:author="Zátonyi Ildikó" w:date="2019-11-26T10:56:00Z">
              <w:r w:rsidRPr="00D062F0">
                <w:rPr>
                  <w:rFonts w:asciiTheme="minorHAnsi" w:eastAsia="Times New Roman" w:hAnsiTheme="minorHAnsi"/>
                  <w:lang w:val="hu-HU"/>
                </w:rPr>
                <w:t>Jogi iga</w:t>
              </w:r>
              <w:r>
                <w:rPr>
                  <w:rFonts w:asciiTheme="minorHAnsi" w:eastAsia="Times New Roman" w:hAnsiTheme="minorHAnsi"/>
                  <w:lang w:val="hu-HU"/>
                </w:rPr>
                <w:t>zgató által 2019. június 14-én jóváhagyott szerződésminta</w:t>
              </w:r>
            </w:ins>
          </w:p>
          <w:p w:rsidR="009059B6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6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  <w:p w:rsidR="009059B6" w:rsidRPr="00BD1604" w:rsidRDefault="009059B6" w:rsidP="00EE5462">
            <w:pPr>
              <w:tabs>
                <w:tab w:val="center" w:pos="2268"/>
                <w:tab w:val="center" w:pos="7371"/>
              </w:tabs>
              <w:spacing w:after="0" w:line="300" w:lineRule="auto"/>
              <w:rPr>
                <w:ins w:id="137" w:author="Zátonyi Ildikó" w:date="2019-11-26T10:56:00Z"/>
                <w:rFonts w:asciiTheme="minorHAnsi" w:eastAsia="Times New Roman" w:hAnsiTheme="minorHAnsi"/>
                <w:lang w:val="hu-HU"/>
              </w:rPr>
            </w:pPr>
          </w:p>
        </w:tc>
      </w:tr>
    </w:tbl>
    <w:p w:rsidR="00FB0A43" w:rsidRDefault="00D779CD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 w:rsidRPr="0071004F">
        <w:rPr>
          <w:rFonts w:asciiTheme="minorHAnsi" w:eastAsia="Times New Roman" w:hAnsiTheme="minorHAnsi"/>
          <w:noProof/>
          <w:lang w:val="hu-HU"/>
          <w:rPrChange w:id="142" w:author="József Csilla" w:date="2019-06-14T09:17:00Z">
            <w:rPr>
              <w:rFonts w:asciiTheme="minorHAnsi" w:eastAsia="Times New Roman" w:hAnsiTheme="minorHAnsi"/>
              <w:noProof/>
            </w:rPr>
          </w:rPrChange>
        </w:rPr>
        <w:tab/>
      </w:r>
      <w:r w:rsidR="00977C55" w:rsidRPr="0071004F">
        <w:rPr>
          <w:rFonts w:asciiTheme="minorHAnsi" w:eastAsia="Times New Roman" w:hAnsiTheme="minorHAnsi"/>
          <w:noProof/>
          <w:lang w:val="hu-HU"/>
          <w:rPrChange w:id="143" w:author="József Csilla" w:date="2019-06-14T09:17:00Z">
            <w:rPr>
              <w:rFonts w:asciiTheme="minorHAnsi" w:eastAsia="Times New Roman" w:hAnsiTheme="minorHAnsi"/>
              <w:noProof/>
            </w:rPr>
          </w:rPrChange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tében bekövetkező károkért való felelősség(re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illetve ezek munkatársai nem vonható(k)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A Szerződésben szereplő személyes adatok </w:t>
      </w:r>
      <w:del w:id="144" w:author="Györke Julianna" w:date="2019-05-28T14:23:00Z">
        <w:r w:rsidRPr="00A4296A" w:rsidDel="00350362">
          <w:rPr>
            <w:rFonts w:ascii="Times New Roman" w:eastAsia="MingLiU" w:hAnsi="Times New Roman"/>
            <w:sz w:val="20"/>
            <w:szCs w:val="20"/>
            <w:lang w:val="hu-HU"/>
          </w:rPr>
          <w:delText xml:space="preserve">Bizottság általi </w:delText>
        </w:r>
      </w:del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feldolgozása a személyes adatok közösségi intézmények és szervek által történő feldolgozása tekintetében az egyének védelméről, valamint az ilyen adatok szabad áramlásáról szóló, </w:t>
      </w:r>
      <w:del w:id="145" w:author="Györke Julianna" w:date="2019-05-28T14:18:00Z">
        <w:r w:rsidRPr="00A4296A" w:rsidDel="001C2132">
          <w:rPr>
            <w:rFonts w:ascii="Times New Roman" w:eastAsia="MingLiU" w:hAnsi="Times New Roman"/>
            <w:sz w:val="20"/>
            <w:szCs w:val="20"/>
            <w:lang w:val="hu-HU"/>
          </w:rPr>
          <w:delText>2000. december 18-i 45/2001/EK</w:delText>
        </w:r>
      </w:del>
      <w:ins w:id="146" w:author="Györke Julianna" w:date="2019-05-28T14:18:00Z">
        <w:r w:rsidR="001C2132">
          <w:rPr>
            <w:rFonts w:ascii="Times New Roman" w:eastAsia="MingLiU" w:hAnsi="Times New Roman"/>
            <w:sz w:val="20"/>
            <w:szCs w:val="20"/>
            <w:lang w:val="hu-HU"/>
          </w:rPr>
          <w:t>2018/1725 számú</w:t>
        </w:r>
      </w:ins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Nemzeti Irodához kérdéseket intézhet. A résztvevő </w:t>
      </w:r>
      <w:del w:id="147" w:author="Györke Julianna" w:date="2019-05-28T14:40:00Z">
        <w:r w:rsidRPr="00A4296A" w:rsidDel="00412798">
          <w:rPr>
            <w:rFonts w:ascii="Times New Roman" w:hAnsi="Times New Roman"/>
            <w:sz w:val="20"/>
            <w:szCs w:val="20"/>
            <w:lang w:val="hu-HU"/>
          </w:rPr>
          <w:delText xml:space="preserve">ezen </w:delText>
        </w:r>
      </w:del>
      <w:ins w:id="148" w:author="Györke Julianna" w:date="2019-05-28T14:40:00Z">
        <w:r w:rsidR="00412798">
          <w:rPr>
            <w:rFonts w:ascii="Times New Roman" w:hAnsi="Times New Roman"/>
            <w:sz w:val="20"/>
            <w:szCs w:val="20"/>
            <w:lang w:val="hu-HU"/>
          </w:rPr>
          <w:t>személyes</w:t>
        </w:r>
      </w:ins>
      <w:ins w:id="149" w:author="Györke Julianna" w:date="2019-05-28T14:42:00Z">
        <w:r w:rsidR="006822E5">
          <w:rPr>
            <w:rFonts w:ascii="Times New Roman" w:hAnsi="Times New Roman"/>
            <w:sz w:val="20"/>
            <w:szCs w:val="20"/>
            <w:lang w:val="hu-HU"/>
          </w:rPr>
          <w:t xml:space="preserve"> </w:t>
        </w:r>
      </w:ins>
      <w:r w:rsidRPr="00A4296A">
        <w:rPr>
          <w:rFonts w:ascii="Times New Roman" w:hAnsi="Times New Roman"/>
          <w:sz w:val="20"/>
          <w:szCs w:val="20"/>
          <w:lang w:val="hu-HU"/>
        </w:rPr>
        <w:t xml:space="preserve">adatainak </w:t>
      </w:r>
      <w:del w:id="150" w:author="Györke Julianna" w:date="2019-05-28T14:39:00Z">
        <w:r w:rsidRPr="00A4296A" w:rsidDel="00412798">
          <w:rPr>
            <w:rFonts w:ascii="Times New Roman" w:hAnsi="Times New Roman"/>
            <w:sz w:val="20"/>
            <w:szCs w:val="20"/>
            <w:lang w:val="hu-HU"/>
          </w:rPr>
          <w:delText xml:space="preserve">a küldő intézmény, illetve a Nemzeti Iroda általi </w:delText>
        </w:r>
      </w:del>
      <w:del w:id="151" w:author="Györke Julianna" w:date="2019-05-28T14:42:00Z">
        <w:r w:rsidRPr="00A4296A" w:rsidDel="00412798">
          <w:rPr>
            <w:rFonts w:ascii="Times New Roman" w:hAnsi="Times New Roman"/>
            <w:sz w:val="20"/>
            <w:szCs w:val="20"/>
            <w:lang w:val="hu-HU"/>
          </w:rPr>
          <w:delText xml:space="preserve">használatával kapcsolatban a Nemzeti Adatvédelmi és Információszabadság Hatóságnál, </w:delText>
        </w:r>
      </w:del>
      <w:r w:rsidRPr="00A4296A">
        <w:rPr>
          <w:rFonts w:ascii="Times New Roman" w:hAnsi="Times New Roman"/>
          <w:sz w:val="20"/>
          <w:szCs w:val="20"/>
          <w:lang w:val="hu-HU"/>
        </w:rPr>
        <w:t>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5D" w:rsidRDefault="00D9685D" w:rsidP="00FA7693">
      <w:pPr>
        <w:spacing w:after="0" w:line="240" w:lineRule="auto"/>
      </w:pPr>
      <w:r>
        <w:separator/>
      </w:r>
    </w:p>
  </w:endnote>
  <w:end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endnote>
  <w:endnote w:type="continuationNotice" w:id="1">
    <w:p w:rsidR="00D9685D" w:rsidRDefault="00D9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9059B6">
          <w:rPr>
            <w:noProof/>
            <w:sz w:val="20"/>
          </w:rPr>
          <w:t>4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5D" w:rsidRDefault="00D9685D" w:rsidP="00FA7693">
      <w:pPr>
        <w:spacing w:after="0" w:line="240" w:lineRule="auto"/>
      </w:pPr>
      <w:r>
        <w:separator/>
      </w:r>
    </w:p>
  </w:footnote>
  <w:foot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footnote>
  <w:footnote w:type="continuationNotice" w:id="1">
    <w:p w:rsidR="00D9685D" w:rsidRDefault="00D9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ins w:id="138" w:author="Györke Julianna" w:date="2019-05-28T14:12:00Z">
      <w:r w:rsidR="001C2132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9</w:t>
      </w:r>
    </w:ins>
    <w:del w:id="139" w:author="Györke Julianna" w:date="2019-05-28T14:12:00Z">
      <w:r w:rsidR="0034008C" w:rsidDel="001C2132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delText>8</w:delText>
      </w:r>
    </w:del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</w:t>
    </w:r>
    <w:ins w:id="140" w:author="Györke Julianna" w:date="2019-05-28T14:12:00Z">
      <w:r w:rsidR="001C2132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t>9</w:t>
      </w:r>
    </w:ins>
    <w:del w:id="141" w:author="Györke Julianna" w:date="2019-05-28T14:12:00Z">
      <w:r w:rsidR="0034008C" w:rsidDel="001C2132">
        <w:rPr>
          <w:rFonts w:asciiTheme="minorHAnsi" w:eastAsia="Times New Roman" w:hAnsiTheme="minorHAnsi"/>
          <w:sz w:val="18"/>
          <w:szCs w:val="18"/>
          <w:highlight w:val="yellow"/>
          <w:lang w:val="hu-HU"/>
        </w:rPr>
        <w:delText>8</w:delText>
      </w:r>
    </w:del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örke Julianna">
    <w15:presenceInfo w15:providerId="AD" w15:userId="S-1-5-21-3823480836-17750593-2506175070-6682"/>
  </w15:person>
  <w15:person w15:author="Zátonyi Ildikó">
    <w15:presenceInfo w15:providerId="AD" w15:userId="S-1-5-21-3532943460-2564283577-650417104-5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2132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0362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2798"/>
    <w:rsid w:val="0041722E"/>
    <w:rsid w:val="0042310C"/>
    <w:rsid w:val="00435C49"/>
    <w:rsid w:val="00440928"/>
    <w:rsid w:val="00464B1E"/>
    <w:rsid w:val="0047012C"/>
    <w:rsid w:val="004779DD"/>
    <w:rsid w:val="004815FF"/>
    <w:rsid w:val="004961F3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0CC5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22E5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1004F"/>
    <w:rsid w:val="00727A41"/>
    <w:rsid w:val="00735C5C"/>
    <w:rsid w:val="00750A44"/>
    <w:rsid w:val="00751161"/>
    <w:rsid w:val="00760A62"/>
    <w:rsid w:val="0076139D"/>
    <w:rsid w:val="0076337A"/>
    <w:rsid w:val="00763624"/>
    <w:rsid w:val="00764796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B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82388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44E9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942581-76F2-44C3-9A4D-DA471E5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office/2006/documentManagement/types"/>
    <ds:schemaRef ds:uri="5e096da0-7658-45d2-ba1d-117eb64c39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8CA655-9F45-485C-8E6B-A18A00DB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12945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Zátonyi Ildikó</cp:lastModifiedBy>
  <cp:revision>2</cp:revision>
  <dcterms:created xsi:type="dcterms:W3CDTF">2019-11-26T09:57:00Z</dcterms:created>
  <dcterms:modified xsi:type="dcterms:W3CDTF">2019-11-26T09:57:00Z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