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24"/>
        <w:gridCol w:w="2179"/>
        <w:gridCol w:w="709"/>
        <w:gridCol w:w="1701"/>
        <w:gridCol w:w="142"/>
        <w:gridCol w:w="709"/>
        <w:gridCol w:w="1842"/>
      </w:tblGrid>
      <w:tr w:rsidR="00A71D76" w:rsidRPr="007D12B4" w:rsidTr="00F2373D">
        <w:trPr>
          <w:trHeight w:val="570"/>
        </w:trPr>
        <w:tc>
          <w:tcPr>
            <w:tcW w:w="7158" w:type="dxa"/>
            <w:gridSpan w:val="6"/>
            <w:tcBorders>
              <w:bottom w:val="single" w:sz="8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7D12B4">
              <w:rPr>
                <w:rFonts w:ascii="Times New Roman" w:hAnsi="Times New Roman" w:cs="Times New Roman"/>
                <w:b/>
                <w:i/>
              </w:rPr>
              <w:t>Igénylőlap diplomakedvezmény (ingyenes hangfelvétel) igénybevételéhez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ind w:left="1383" w:hanging="886"/>
              <w:rPr>
                <w:rFonts w:ascii="Times New Roman" w:hAnsi="Times New Roman" w:cs="Times New Roman"/>
                <w:b/>
                <w:i/>
              </w:rPr>
            </w:pPr>
            <w:r w:rsidRPr="007D12B4">
              <w:rPr>
                <w:rFonts w:ascii="Times New Roman" w:hAnsi="Times New Roman" w:cs="Times New Roman"/>
                <w:b/>
                <w:i/>
              </w:rPr>
              <w:t xml:space="preserve">Sorszám:             </w:t>
            </w:r>
          </w:p>
        </w:tc>
      </w:tr>
      <w:tr w:rsidR="00A71D76" w:rsidRPr="007D12B4" w:rsidTr="00F2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F0DCF">
              <w:rPr>
                <w:rFonts w:ascii="Times New Roman" w:hAnsi="Times New Roman" w:cs="Times New Roman"/>
                <w:b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0" allowOverlap="1" wp14:anchorId="27694060" wp14:editId="0BD7659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170180</wp:posOffset>
                  </wp:positionV>
                  <wp:extent cx="1278255" cy="309245"/>
                  <wp:effectExtent l="0" t="0" r="0" b="0"/>
                  <wp:wrapNone/>
                  <wp:docPr id="2" name="Kép 2" descr="avisoe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visoe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2B4">
              <w:rPr>
                <w:rFonts w:ascii="Times New Roman" w:hAnsi="Times New Roman" w:cs="Times New Roman"/>
                <w:b/>
              </w:rPr>
              <w:t>A szolgáltató</w:t>
            </w:r>
          </w:p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  <w:p w:rsidR="00A71D76" w:rsidRPr="007D12B4" w:rsidRDefault="00A71D76" w:rsidP="00F237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A Liszt Ferenc Zeneművészeti Egyetem Audiovizuális és Színháztechnikai Osztály, 1061 Budapest, Liszt Ferenc tér 8.</w:t>
            </w:r>
          </w:p>
          <w:p w:rsidR="00A71D76" w:rsidRPr="007D12B4" w:rsidRDefault="00A71D76" w:rsidP="00F237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Telefon: (36- 1) 462-4660; Telefax: (36- 1) 462-4662; e-mail</w:t>
            </w:r>
            <w:proofErr w:type="gramStart"/>
            <w:r w:rsidRPr="007D12B4">
              <w:rPr>
                <w:rFonts w:ascii="Times New Roman" w:hAnsi="Times New Roman" w:cs="Times New Roman"/>
              </w:rPr>
              <w:t>:  aviso@lisztakademia.hu</w:t>
            </w:r>
            <w:proofErr w:type="gramEnd"/>
          </w:p>
          <w:p w:rsidR="00A71D76" w:rsidRPr="007D12B4" w:rsidRDefault="00A71D76" w:rsidP="00F237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Adószám: 15308957- 2- 42</w:t>
            </w:r>
          </w:p>
          <w:p w:rsidR="00A71D76" w:rsidRPr="007D12B4" w:rsidRDefault="00A71D76" w:rsidP="00F237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</w:rPr>
              <w:t>Bankszámlaszám: MÁK 10032000- 01426768- 00000000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ind w:left="356" w:right="141" w:firstLine="116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1D76" w:rsidRPr="007D12B4" w:rsidTr="00F2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A71D76" w:rsidRPr="007D12B4" w:rsidTr="00F2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 xml:space="preserve">Érkezett: 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 xml:space="preserve">Ügyintéző: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>Megrendelés száma: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>Munkaszám:</w:t>
            </w:r>
          </w:p>
        </w:tc>
      </w:tr>
    </w:tbl>
    <w:p w:rsidR="00A71D76" w:rsidRPr="007D12B4" w:rsidRDefault="00A71D76" w:rsidP="00A71D76">
      <w:pPr>
        <w:shd w:val="clear" w:color="auto" w:fill="FFFFFF" w:themeFill="background1"/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8"/>
        <w:gridCol w:w="8252"/>
      </w:tblGrid>
      <w:tr w:rsidR="00A71D76" w:rsidRPr="007D12B4" w:rsidTr="00F2373D">
        <w:trPr>
          <w:trHeight w:hRule="exact" w:val="340"/>
        </w:trPr>
        <w:tc>
          <w:tcPr>
            <w:tcW w:w="15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>Az Igénylő</w:t>
            </w:r>
          </w:p>
        </w:tc>
        <w:tc>
          <w:tcPr>
            <w:tcW w:w="8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neve: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állandó lakcíme: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ideiglenes lakcíme: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telefonszáma: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e-mail címe: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tanszék: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tanszak / szakirány:</w:t>
            </w:r>
          </w:p>
        </w:tc>
      </w:tr>
      <w:tr w:rsidR="00A71D76" w:rsidRPr="007D12B4" w:rsidTr="00F2373D">
        <w:trPr>
          <w:trHeight w:hRule="exact" w:val="85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A71D76" w:rsidRPr="007D12B4" w:rsidTr="00F2373D">
        <w:tc>
          <w:tcPr>
            <w:tcW w:w="9760" w:type="dxa"/>
            <w:gridSpan w:val="2"/>
            <w:tcBorders>
              <w:top w:val="single" w:sz="4" w:space="0" w:color="auto"/>
              <w:bottom w:val="nil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>A diplomahangverseny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pontos időpontja: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helyszíne:</w:t>
            </w:r>
          </w:p>
        </w:tc>
      </w:tr>
      <w:tr w:rsidR="00A71D76" w:rsidRPr="007D12B4" w:rsidTr="00F2373D">
        <w:trPr>
          <w:trHeight w:hRule="exact" w:val="352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a helyszíni főpróba időpontja:</w:t>
            </w:r>
          </w:p>
        </w:tc>
      </w:tr>
      <w:tr w:rsidR="00A71D76" w:rsidRPr="007D12B4" w:rsidTr="00F2373D">
        <w:trPr>
          <w:trHeight w:hRule="exact" w:val="441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az egyszerre játszó maximális előadói apparátus:</w:t>
            </w:r>
          </w:p>
        </w:tc>
      </w:tr>
      <w:tr w:rsidR="00A71D76" w:rsidRPr="007D12B4" w:rsidTr="00E40C95">
        <w:trPr>
          <w:trHeight w:hRule="exact" w:val="5948"/>
        </w:trPr>
        <w:tc>
          <w:tcPr>
            <w:tcW w:w="97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40C95" w:rsidRDefault="00E40C95" w:rsidP="00811B14">
            <w:pPr>
              <w:spacing w:before="100" w:beforeAutospacing="1" w:after="100" w:afterAutospacing="1" w:line="240" w:lineRule="auto"/>
              <w:jc w:val="both"/>
              <w:outlineLvl w:val="3"/>
              <w:rPr>
                <w:ins w:id="0" w:author="dr. Kujalek Éva" w:date="2019-09-27T13:31:00Z"/>
                <w:rFonts w:ascii="Times New Roman" w:hAnsi="Times New Roman" w:cs="Times New Roman"/>
              </w:rPr>
            </w:pPr>
          </w:p>
          <w:p w:rsidR="00A71D76" w:rsidRPr="007D12B4" w:rsidRDefault="00A71D76" w:rsidP="00811B1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 xml:space="preserve">Alulírott </w:t>
            </w:r>
            <w:r w:rsidR="004C671F">
              <w:rPr>
                <w:rFonts w:ascii="Times New Roman" w:hAnsi="Times New Roman" w:cs="Times New Roman"/>
              </w:rPr>
              <w:t xml:space="preserve">Igénylő jelen nyomtatvány </w:t>
            </w:r>
            <w:r w:rsidRPr="007D12B4">
              <w:rPr>
                <w:rFonts w:ascii="Times New Roman" w:hAnsi="Times New Roman" w:cs="Times New Roman"/>
              </w:rPr>
              <w:t>aláírás</w:t>
            </w:r>
            <w:r w:rsidR="004C671F">
              <w:rPr>
                <w:rFonts w:ascii="Times New Roman" w:hAnsi="Times New Roman" w:cs="Times New Roman"/>
              </w:rPr>
              <w:t>áv</w:t>
            </w:r>
            <w:r w:rsidRPr="007D12B4">
              <w:rPr>
                <w:rFonts w:ascii="Times New Roman" w:hAnsi="Times New Roman" w:cs="Times New Roman"/>
              </w:rPr>
              <w:t>al elismerem, hogy a Liszt Ferenc Zeneművészeti Egyetem</w:t>
            </w:r>
            <w:r w:rsidR="004C671F">
              <w:rPr>
                <w:rFonts w:ascii="Times New Roman" w:hAnsi="Times New Roman" w:cs="Times New Roman"/>
              </w:rPr>
              <w:t xml:space="preserve"> </w:t>
            </w:r>
            <w:r w:rsidR="00E40C95">
              <w:rPr>
                <w:rFonts w:ascii="Times New Roman" w:hAnsi="Times New Roman" w:cs="Times New Roman"/>
              </w:rPr>
              <w:t>17</w:t>
            </w:r>
            <w:r w:rsidR="00811B14" w:rsidRPr="00811B14">
              <w:rPr>
                <w:rFonts w:ascii="Times New Roman" w:hAnsi="Times New Roman" w:cs="Times New Roman"/>
              </w:rPr>
              <w:t xml:space="preserve">/2019. </w:t>
            </w:r>
            <w:r w:rsidR="00E40C95">
              <w:rPr>
                <w:rFonts w:ascii="Times New Roman" w:hAnsi="Times New Roman" w:cs="Times New Roman"/>
              </w:rPr>
              <w:t>(</w:t>
            </w:r>
            <w:r w:rsidR="00155FD9">
              <w:rPr>
                <w:rFonts w:ascii="Times New Roman" w:hAnsi="Times New Roman" w:cs="Times New Roman"/>
              </w:rPr>
              <w:t>IX</w:t>
            </w:r>
            <w:r w:rsidR="00E40C95">
              <w:rPr>
                <w:rFonts w:ascii="Times New Roman" w:hAnsi="Times New Roman" w:cs="Times New Roman"/>
              </w:rPr>
              <w:t>.24.</w:t>
            </w:r>
            <w:r w:rsidR="00811B14" w:rsidRPr="00811B14">
              <w:rPr>
                <w:rFonts w:ascii="Times New Roman" w:hAnsi="Times New Roman" w:cs="Times New Roman"/>
              </w:rPr>
              <w:t>) rektori utasítás</w:t>
            </w:r>
            <w:r w:rsidR="004C671F">
              <w:rPr>
                <w:rFonts w:ascii="Times New Roman" w:hAnsi="Times New Roman" w:cs="Times New Roman"/>
              </w:rPr>
              <w:t>a</w:t>
            </w:r>
            <w:r w:rsidR="00811B14">
              <w:rPr>
                <w:rFonts w:ascii="Times New Roman" w:hAnsi="Times New Roman" w:cs="Times New Roman"/>
              </w:rPr>
              <w:t xml:space="preserve"> és annak mellékletei előírásait </w:t>
            </w:r>
            <w:r w:rsidRPr="007D12B4">
              <w:rPr>
                <w:rFonts w:ascii="Times New Roman" w:hAnsi="Times New Roman" w:cs="Times New Roman"/>
              </w:rPr>
              <w:t>ismerem, és az abban rögzített feltételeket elfogadom. Kérem, hogy az előbbiek alapján számomra a</w:t>
            </w:r>
            <w:r w:rsidR="004C671F">
              <w:rPr>
                <w:rFonts w:ascii="Times New Roman" w:hAnsi="Times New Roman" w:cs="Times New Roman"/>
              </w:rPr>
              <w:t xml:space="preserve"> fent hivatkozott Utasítás</w:t>
            </w:r>
            <w:r w:rsidRPr="007D12B4">
              <w:rPr>
                <w:rFonts w:ascii="Times New Roman" w:hAnsi="Times New Roman" w:cs="Times New Roman"/>
              </w:rPr>
              <w:t xml:space="preserve"> </w:t>
            </w:r>
            <w:r w:rsidR="004C671F">
              <w:rPr>
                <w:rFonts w:ascii="Times New Roman" w:hAnsi="Times New Roman" w:cs="Times New Roman"/>
              </w:rPr>
              <w:t xml:space="preserve">1. sz. melléklete szerinti </w:t>
            </w:r>
            <w:r w:rsidR="00811B14" w:rsidRPr="00811B14">
              <w:rPr>
                <w:rFonts w:ascii="Times New Roman" w:hAnsi="Times New Roman" w:cs="Times New Roman"/>
              </w:rPr>
              <w:t>Diplomakedvezmény Előírások</w:t>
            </w:r>
            <w:r w:rsidR="00811B14">
              <w:rPr>
                <w:rFonts w:ascii="Times New Roman" w:hAnsi="Times New Roman" w:cs="Times New Roman"/>
              </w:rPr>
              <w:t>ban</w:t>
            </w:r>
            <w:r w:rsidRPr="007D12B4">
              <w:rPr>
                <w:rFonts w:ascii="Times New Roman" w:hAnsi="Times New Roman" w:cs="Times New Roman"/>
              </w:rPr>
              <w:t xml:space="preserve"> rögzített szolgáltatásokat biztosítani szíveskedjenek.</w:t>
            </w:r>
          </w:p>
          <w:p w:rsidR="004C671F" w:rsidRPr="007D12B4" w:rsidRDefault="00A71D76" w:rsidP="00F2373D">
            <w:pPr>
              <w:shd w:val="clear" w:color="auto" w:fill="FFFFFF" w:themeFill="background1"/>
              <w:tabs>
                <w:tab w:val="left" w:leader="underscore" w:pos="453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Kelt Budapesten, 201</w:t>
            </w:r>
            <w:r w:rsidRPr="007D12B4">
              <w:rPr>
                <w:rFonts w:ascii="Times New Roman" w:hAnsi="Times New Roman" w:cs="Times New Roman"/>
              </w:rPr>
              <w:tab/>
              <w:t xml:space="preserve"> </w:t>
            </w:r>
            <w:proofErr w:type="spellStart"/>
            <w:r w:rsidRPr="007D12B4">
              <w:rPr>
                <w:rFonts w:ascii="Times New Roman" w:hAnsi="Times New Roman" w:cs="Times New Roman"/>
              </w:rPr>
              <w:t>-n</w:t>
            </w:r>
            <w:proofErr w:type="spellEnd"/>
            <w:r w:rsidRPr="007D12B4"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A71D76" w:rsidRPr="007D12B4" w:rsidRDefault="00A71D76" w:rsidP="00F2373D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  <w:t xml:space="preserve">(az Igénylő </w:t>
            </w:r>
            <w:r w:rsidR="00811B14">
              <w:rPr>
                <w:rFonts w:ascii="Times New Roman" w:hAnsi="Times New Roman" w:cs="Times New Roman"/>
              </w:rPr>
              <w:t xml:space="preserve">hallgató </w:t>
            </w:r>
            <w:r w:rsidRPr="007D12B4">
              <w:rPr>
                <w:rFonts w:ascii="Times New Roman" w:hAnsi="Times New Roman" w:cs="Times New Roman"/>
              </w:rPr>
              <w:t>aláírása)</w:t>
            </w:r>
          </w:p>
          <w:p w:rsidR="00A71D76" w:rsidRPr="007D12B4" w:rsidRDefault="00A71D76" w:rsidP="00F2373D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Igazoljuk, hogy a fent nevezett Igénylő tanszékünk és tanszakunk államvizsgára bocsátható hallgatója, a diplomakedvezmény igénybevételét támogatjuk.</w:t>
            </w:r>
          </w:p>
          <w:p w:rsidR="00A71D76" w:rsidRPr="007D12B4" w:rsidRDefault="00A71D76" w:rsidP="00F2373D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1D76" w:rsidRPr="007D12B4" w:rsidRDefault="00A71D76" w:rsidP="00F2373D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ab/>
              <w:t>(a főtárgy tanár aláírása)</w:t>
            </w:r>
            <w:r w:rsidRPr="007D12B4">
              <w:rPr>
                <w:rFonts w:ascii="Times New Roman" w:hAnsi="Times New Roman" w:cs="Times New Roman"/>
              </w:rPr>
              <w:tab/>
              <w:t xml:space="preserve"> (a tanszékvezető aláírása)</w:t>
            </w:r>
          </w:p>
          <w:p w:rsidR="00A71D76" w:rsidRPr="007D12B4" w:rsidRDefault="00A71D76" w:rsidP="00F2373D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Igazoljuk, hogy a fent nevezett Igénylő az Egyetem nappali tagozatos mesterképzésben részt vevő hallgatója.</w:t>
            </w:r>
          </w:p>
          <w:p w:rsidR="004C671F" w:rsidRDefault="004C671F" w:rsidP="00811B14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1D76" w:rsidRPr="007D12B4" w:rsidRDefault="00A71D76" w:rsidP="00811B14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  <w:t xml:space="preserve"> (</w:t>
            </w:r>
            <w:r w:rsidR="00811B14">
              <w:rPr>
                <w:rFonts w:ascii="Times New Roman" w:hAnsi="Times New Roman" w:cs="Times New Roman"/>
              </w:rPr>
              <w:t xml:space="preserve">Oktatási és </w:t>
            </w:r>
            <w:r w:rsidRPr="007D12B4">
              <w:rPr>
                <w:rFonts w:ascii="Times New Roman" w:hAnsi="Times New Roman" w:cs="Times New Roman"/>
              </w:rPr>
              <w:t>Tanulmányi Osztály)</w:t>
            </w:r>
          </w:p>
        </w:tc>
      </w:tr>
    </w:tbl>
    <w:p w:rsidR="00A71D76" w:rsidRPr="00E40C95" w:rsidDel="00E40C95" w:rsidRDefault="00A71D76">
      <w:pPr>
        <w:shd w:val="clear" w:color="auto" w:fill="FFFFFF" w:themeFill="background1"/>
        <w:tabs>
          <w:tab w:val="left" w:pos="284"/>
        </w:tabs>
        <w:spacing w:after="120" w:line="240" w:lineRule="auto"/>
        <w:jc w:val="right"/>
        <w:rPr>
          <w:del w:id="2" w:author="dr. Kujalek Éva" w:date="2019-09-27T13:34:00Z"/>
          <w:rFonts w:ascii="Times New Roman" w:hAnsi="Times New Roman" w:cs="Times New Roman"/>
          <w:sz w:val="16"/>
          <w:szCs w:val="16"/>
        </w:rPr>
        <w:sectPr w:rsidR="00A71D76" w:rsidRPr="00E40C95" w:rsidDel="00E40C95" w:rsidSect="00E40C9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1134" w:bottom="567" w:left="1134" w:header="709" w:footer="260" w:gutter="0"/>
          <w:cols w:sep="1" w:space="1608"/>
          <w:titlePg/>
          <w:docGrid w:linePitch="299"/>
        </w:sectPr>
        <w:pPrChange w:id="3" w:author="dr. Kujalek Éva" w:date="2019-09-27T13:29:00Z">
          <w:pPr>
            <w:shd w:val="clear" w:color="auto" w:fill="FFFFFF" w:themeFill="background1"/>
            <w:tabs>
              <w:tab w:val="left" w:pos="284"/>
            </w:tabs>
            <w:spacing w:after="120" w:line="240" w:lineRule="auto"/>
          </w:pPr>
        </w:pPrChange>
      </w:pPr>
    </w:p>
    <w:p w:rsidR="0001709A" w:rsidRDefault="0001709A" w:rsidP="004C671F"/>
    <w:sectPr w:rsidR="0001709A" w:rsidSect="00811B14">
      <w:footerReference w:type="default" r:id="rId12"/>
      <w:headerReference w:type="first" r:id="rId13"/>
      <w:pgSz w:w="11906" w:h="16838" w:code="9"/>
      <w:pgMar w:top="567" w:right="1134" w:bottom="567" w:left="1134" w:header="709" w:footer="260" w:gutter="0"/>
      <w:cols w:sep="1" w:space="16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F4" w:rsidRDefault="00811B14">
      <w:pPr>
        <w:spacing w:after="0" w:line="240" w:lineRule="auto"/>
      </w:pPr>
      <w:r>
        <w:separator/>
      </w:r>
    </w:p>
  </w:endnote>
  <w:endnote w:type="continuationSeparator" w:id="0">
    <w:p w:rsidR="00332AF4" w:rsidRDefault="0081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1B" w:rsidRDefault="00155FD9">
    <w:pPr>
      <w:pStyle w:val="llb"/>
      <w:jc w:val="right"/>
      <w:rPr>
        <w:sz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1B" w:rsidRPr="00397546" w:rsidRDefault="00155FD9" w:rsidP="00B749A1">
    <w:pPr>
      <w:pStyle w:val="ll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800020"/>
      <w:docPartObj>
        <w:docPartGallery w:val="Page Numbers (Bottom of Page)"/>
        <w:docPartUnique/>
      </w:docPartObj>
    </w:sdtPr>
    <w:sdtEndPr/>
    <w:sdtContent>
      <w:p w:rsidR="0052011B" w:rsidRDefault="00A71D7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B14">
          <w:rPr>
            <w:noProof/>
          </w:rPr>
          <w:t>2</w:t>
        </w:r>
        <w:r>
          <w:fldChar w:fldCharType="end"/>
        </w:r>
      </w:p>
    </w:sdtContent>
  </w:sdt>
  <w:p w:rsidR="0052011B" w:rsidRDefault="00155F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F4" w:rsidRDefault="00811B14">
      <w:pPr>
        <w:spacing w:after="0" w:line="240" w:lineRule="auto"/>
      </w:pPr>
      <w:r>
        <w:separator/>
      </w:r>
    </w:p>
  </w:footnote>
  <w:footnote w:type="continuationSeparator" w:id="0">
    <w:p w:rsidR="00332AF4" w:rsidRDefault="0081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95" w:rsidRPr="00E40C95" w:rsidRDefault="00E40C95" w:rsidP="00E40C95">
    <w:pPr>
      <w:pStyle w:val="lfej"/>
      <w:tabs>
        <w:tab w:val="clear" w:pos="9072"/>
        <w:tab w:val="right" w:pos="9639"/>
      </w:tabs>
      <w:rPr>
        <w:rFonts w:ascii="Times New Roman" w:hAnsi="Times New Roman"/>
        <w:i/>
        <w:color w:val="7F7F7F"/>
        <w:sz w:val="20"/>
        <w:szCs w:val="20"/>
      </w:rPr>
    </w:pPr>
    <w:r w:rsidRPr="00E40C95">
      <w:rPr>
        <w:rFonts w:ascii="Times New Roman" w:hAnsi="Times New Roman"/>
        <w:i/>
        <w:color w:val="7F7F7F"/>
        <w:sz w:val="20"/>
        <w:szCs w:val="20"/>
      </w:rPr>
      <w:t xml:space="preserve">Liszt Ferenc Zeneművészeti </w:t>
    </w:r>
    <w:proofErr w:type="gramStart"/>
    <w:r w:rsidRPr="00E40C95">
      <w:rPr>
        <w:rFonts w:ascii="Times New Roman" w:hAnsi="Times New Roman"/>
        <w:i/>
        <w:color w:val="7F7F7F"/>
        <w:sz w:val="20"/>
        <w:szCs w:val="20"/>
      </w:rPr>
      <w:t xml:space="preserve">Egyetem    </w:t>
    </w:r>
    <w:r w:rsidRPr="00E40C95">
      <w:rPr>
        <w:rFonts w:ascii="Times New Roman" w:hAnsi="Times New Roman"/>
        <w:i/>
        <w:color w:val="7F7F7F"/>
        <w:sz w:val="20"/>
        <w:szCs w:val="20"/>
      </w:rPr>
      <w:tab/>
      <w:t xml:space="preserve">             Igénylőlap</w:t>
    </w:r>
    <w:proofErr w:type="gramEnd"/>
    <w:r w:rsidRPr="00E40C95">
      <w:rPr>
        <w:rFonts w:ascii="Times New Roman" w:hAnsi="Times New Roman"/>
        <w:i/>
        <w:color w:val="7F7F7F"/>
        <w:sz w:val="20"/>
        <w:szCs w:val="20"/>
      </w:rPr>
      <w:t xml:space="preserve"> diplomakedvezmény igénybevételéhez – formanyomtatvány</w:t>
    </w:r>
  </w:p>
  <w:p w:rsidR="00E40C95" w:rsidRDefault="00E40C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3E" w:rsidRDefault="00AD753E" w:rsidP="00AD753E">
    <w:pPr>
      <w:pStyle w:val="lfej"/>
      <w:tabs>
        <w:tab w:val="clear" w:pos="9072"/>
        <w:tab w:val="right" w:pos="9639"/>
      </w:tabs>
      <w:rPr>
        <w:rFonts w:ascii="Times New Roman" w:hAnsi="Times New Roman"/>
        <w:i/>
        <w:color w:val="7F7F7F"/>
        <w:sz w:val="20"/>
        <w:szCs w:val="20"/>
      </w:rPr>
    </w:pPr>
    <w:r w:rsidRPr="00E40C95">
      <w:rPr>
        <w:rFonts w:ascii="Times New Roman" w:hAnsi="Times New Roman"/>
        <w:i/>
        <w:color w:val="7F7F7F"/>
        <w:sz w:val="20"/>
        <w:szCs w:val="20"/>
      </w:rPr>
      <w:t xml:space="preserve">Liszt Ferenc Zeneművészeti </w:t>
    </w:r>
    <w:proofErr w:type="gramStart"/>
    <w:r w:rsidRPr="00E40C95">
      <w:rPr>
        <w:rFonts w:ascii="Times New Roman" w:hAnsi="Times New Roman"/>
        <w:i/>
        <w:color w:val="7F7F7F"/>
        <w:sz w:val="20"/>
        <w:szCs w:val="20"/>
      </w:rPr>
      <w:t xml:space="preserve">Egyetem    </w:t>
    </w:r>
    <w:r w:rsidRPr="00E40C95">
      <w:rPr>
        <w:rFonts w:ascii="Times New Roman" w:hAnsi="Times New Roman"/>
        <w:i/>
        <w:color w:val="7F7F7F"/>
        <w:sz w:val="20"/>
        <w:szCs w:val="20"/>
      </w:rPr>
      <w:tab/>
      <w:t xml:space="preserve">             Igénylőlap</w:t>
    </w:r>
    <w:proofErr w:type="gramEnd"/>
    <w:r w:rsidRPr="00E40C95">
      <w:rPr>
        <w:rFonts w:ascii="Times New Roman" w:hAnsi="Times New Roman"/>
        <w:i/>
        <w:color w:val="7F7F7F"/>
        <w:sz w:val="20"/>
        <w:szCs w:val="20"/>
      </w:rPr>
      <w:t xml:space="preserve"> diplomakedvezmény igénybevételéhez – formanyomtatvány</w:t>
    </w:r>
  </w:p>
  <w:p w:rsidR="00E40C95" w:rsidRPr="00E40C95" w:rsidRDefault="00E40C95" w:rsidP="00AD753E">
    <w:pPr>
      <w:pStyle w:val="lfej"/>
      <w:tabs>
        <w:tab w:val="clear" w:pos="9072"/>
        <w:tab w:val="right" w:pos="9639"/>
      </w:tabs>
      <w:rPr>
        <w:rFonts w:ascii="Times New Roman" w:hAnsi="Times New Roman"/>
        <w:i/>
        <w:color w:val="7F7F7F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95" w:rsidRPr="00E40C95" w:rsidRDefault="00E40C95" w:rsidP="00E40C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76"/>
    <w:rsid w:val="0001709A"/>
    <w:rsid w:val="00155FD9"/>
    <w:rsid w:val="00332AF4"/>
    <w:rsid w:val="004A0CE3"/>
    <w:rsid w:val="004C671F"/>
    <w:rsid w:val="00811B14"/>
    <w:rsid w:val="00A71D76"/>
    <w:rsid w:val="00AD753E"/>
    <w:rsid w:val="00E4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D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D76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nhideWhenUsed/>
    <w:rsid w:val="00A7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71D76"/>
  </w:style>
  <w:style w:type="paragraph" w:styleId="Buborkszveg">
    <w:name w:val="Balloon Text"/>
    <w:basedOn w:val="Norml"/>
    <w:link w:val="BuborkszvegChar"/>
    <w:uiPriority w:val="99"/>
    <w:semiHidden/>
    <w:unhideWhenUsed/>
    <w:rsid w:val="00A7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D7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D75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53E"/>
  </w:style>
  <w:style w:type="character" w:styleId="Jegyzethivatkozs">
    <w:name w:val="annotation reference"/>
    <w:basedOn w:val="Bekezdsalapbettpusa"/>
    <w:uiPriority w:val="99"/>
    <w:semiHidden/>
    <w:unhideWhenUsed/>
    <w:rsid w:val="004C67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67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671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67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671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C6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D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D76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nhideWhenUsed/>
    <w:rsid w:val="00A7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71D76"/>
  </w:style>
  <w:style w:type="paragraph" w:styleId="Buborkszveg">
    <w:name w:val="Balloon Text"/>
    <w:basedOn w:val="Norml"/>
    <w:link w:val="BuborkszvegChar"/>
    <w:uiPriority w:val="99"/>
    <w:semiHidden/>
    <w:unhideWhenUsed/>
    <w:rsid w:val="00A7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D7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D75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53E"/>
  </w:style>
  <w:style w:type="character" w:styleId="Jegyzethivatkozs">
    <w:name w:val="annotation reference"/>
    <w:basedOn w:val="Bekezdsalapbettpusa"/>
    <w:uiPriority w:val="99"/>
    <w:semiHidden/>
    <w:unhideWhenUsed/>
    <w:rsid w:val="004C67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67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671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67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671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C6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Judit</dc:creator>
  <cp:lastModifiedBy>dr. Kujalek Éva</cp:lastModifiedBy>
  <cp:revision>3</cp:revision>
  <cp:lastPrinted>2019-09-27T11:39:00Z</cp:lastPrinted>
  <dcterms:created xsi:type="dcterms:W3CDTF">2019-09-27T11:42:00Z</dcterms:created>
  <dcterms:modified xsi:type="dcterms:W3CDTF">2019-09-27T12:14:00Z</dcterms:modified>
</cp:coreProperties>
</file>