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ED" w:rsidRDefault="00F705ED" w:rsidP="006F116C">
      <w:pPr>
        <w:spacing w:after="0" w:line="240" w:lineRule="auto"/>
        <w:ind w:right="-141"/>
        <w:rPr>
          <w:rFonts w:ascii="Times New Roman" w:hAnsi="Times New Roman"/>
        </w:rPr>
      </w:pPr>
    </w:p>
    <w:p w:rsidR="006F116C" w:rsidRPr="002F0EE8" w:rsidRDefault="006F116C" w:rsidP="006F116C">
      <w:pPr>
        <w:spacing w:after="0" w:line="240" w:lineRule="auto"/>
        <w:ind w:right="-141"/>
        <w:rPr>
          <w:rFonts w:ascii="Times New Roman" w:hAnsi="Times New Roman"/>
        </w:rPr>
      </w:pPr>
      <w:r>
        <w:rPr>
          <w:rFonts w:ascii="Times New Roman" w:hAnsi="Times New Roman"/>
        </w:rPr>
        <w:t>Beérkezés dátuma</w:t>
      </w:r>
      <w:proofErr w:type="gramStart"/>
      <w:r>
        <w:rPr>
          <w:rFonts w:ascii="Times New Roman" w:hAnsi="Times New Roman"/>
        </w:rPr>
        <w:t xml:space="preserve">:_____________________________                       </w:t>
      </w:r>
      <w:r w:rsidRPr="002F0EE8">
        <w:rPr>
          <w:rFonts w:ascii="Times New Roman" w:hAnsi="Times New Roman"/>
        </w:rPr>
        <w:t>Iktatószám</w:t>
      </w:r>
      <w:proofErr w:type="gramEnd"/>
      <w:r w:rsidRPr="002F0EE8">
        <w:rPr>
          <w:rFonts w:ascii="Times New Roman" w:hAnsi="Times New Roman"/>
        </w:rPr>
        <w:t>:____________________</w:t>
      </w:r>
    </w:p>
    <w:p w:rsidR="00994E9C" w:rsidRPr="007D12B4" w:rsidRDefault="00994E9C" w:rsidP="00994E9C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</w:rPr>
      </w:pPr>
    </w:p>
    <w:p w:rsidR="00994E9C" w:rsidRPr="007D12B4" w:rsidRDefault="00994E9C" w:rsidP="00994E9C">
      <w:pPr>
        <w:pStyle w:val="Listaszerbekezds"/>
        <w:shd w:val="clear" w:color="auto" w:fill="FFFFFF" w:themeFill="background1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B4">
        <w:rPr>
          <w:rFonts w:ascii="Times New Roman" w:hAnsi="Times New Roman" w:cs="Times New Roman"/>
          <w:b/>
          <w:sz w:val="28"/>
          <w:szCs w:val="28"/>
        </w:rPr>
        <w:t>TEREMIGÉNYLŐ LAP – MA DIPLOMAKONCERT SZÁMÁRA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3807"/>
        <w:gridCol w:w="1945"/>
        <w:gridCol w:w="1906"/>
      </w:tblGrid>
      <w:tr w:rsidR="00994E9C" w:rsidRPr="007D12B4" w:rsidTr="00F70628">
        <w:trPr>
          <w:trHeight w:hRule="exact" w:val="369"/>
          <w:jc w:val="center"/>
        </w:trPr>
        <w:tc>
          <w:tcPr>
            <w:tcW w:w="2196" w:type="dxa"/>
            <w:vMerge w:val="restart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  <w:b/>
              </w:rPr>
              <w:t>Az Igénylő</w:t>
            </w:r>
            <w:bookmarkStart w:id="0" w:name="_GoBack"/>
            <w:bookmarkEnd w:id="0"/>
          </w:p>
        </w:tc>
        <w:tc>
          <w:tcPr>
            <w:tcW w:w="7658" w:type="dxa"/>
            <w:gridSpan w:val="3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neve:</w:t>
            </w:r>
          </w:p>
        </w:tc>
      </w:tr>
      <w:tr w:rsidR="00994E9C" w:rsidRPr="007D12B4" w:rsidTr="00F70628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gridSpan w:val="3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tanszéke, szakiránya, évfolyama:</w:t>
            </w:r>
          </w:p>
        </w:tc>
      </w:tr>
      <w:tr w:rsidR="00994E9C" w:rsidRPr="007D12B4" w:rsidTr="00F70628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gridSpan w:val="3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lakcíme:</w:t>
            </w:r>
          </w:p>
        </w:tc>
      </w:tr>
      <w:tr w:rsidR="00994E9C" w:rsidRPr="007D12B4" w:rsidTr="00F70628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gridSpan w:val="3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mobil telefonszáma:</w:t>
            </w:r>
          </w:p>
        </w:tc>
      </w:tr>
      <w:tr w:rsidR="00994E9C" w:rsidRPr="007D12B4" w:rsidTr="00F70628">
        <w:trPr>
          <w:trHeight w:hRule="exact" w:val="369"/>
          <w:jc w:val="center"/>
        </w:trPr>
        <w:tc>
          <w:tcPr>
            <w:tcW w:w="2196" w:type="dxa"/>
            <w:vMerge/>
            <w:tcBorders>
              <w:bottom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gridSpan w:val="3"/>
            <w:tcBorders>
              <w:bottom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e-mail címe:</w:t>
            </w:r>
          </w:p>
        </w:tc>
      </w:tr>
      <w:tr w:rsidR="00994E9C" w:rsidRPr="007D12B4" w:rsidTr="00F70628">
        <w:trPr>
          <w:trHeight w:hRule="exact" w:val="85"/>
          <w:jc w:val="center"/>
        </w:trPr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94E9C" w:rsidRPr="007D12B4" w:rsidTr="00F70628">
        <w:trPr>
          <w:trHeight w:hRule="exact" w:val="369"/>
          <w:jc w:val="center"/>
        </w:trPr>
        <w:tc>
          <w:tcPr>
            <w:tcW w:w="2196" w:type="dxa"/>
            <w:vMerge w:val="restart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  <w:b/>
              </w:rPr>
              <w:t>A diplomakoncert</w:t>
            </w:r>
          </w:p>
        </w:tc>
        <w:tc>
          <w:tcPr>
            <w:tcW w:w="7658" w:type="dxa"/>
            <w:gridSpan w:val="3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helyszíne:</w:t>
            </w:r>
          </w:p>
        </w:tc>
      </w:tr>
      <w:tr w:rsidR="00994E9C" w:rsidRPr="007D12B4" w:rsidTr="00F70628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dátuma:</w:t>
            </w:r>
          </w:p>
        </w:tc>
        <w:tc>
          <w:tcPr>
            <w:tcW w:w="1945" w:type="dxa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kezdete:</w:t>
            </w:r>
          </w:p>
        </w:tc>
        <w:tc>
          <w:tcPr>
            <w:tcW w:w="1906" w:type="dxa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vége:</w:t>
            </w:r>
          </w:p>
        </w:tc>
      </w:tr>
      <w:tr w:rsidR="00994E9C" w:rsidRPr="007D12B4" w:rsidTr="00F70628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főpróba időpontja:</w:t>
            </w:r>
          </w:p>
        </w:tc>
        <w:tc>
          <w:tcPr>
            <w:tcW w:w="1945" w:type="dxa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kezdete:</w:t>
            </w:r>
          </w:p>
        </w:tc>
        <w:tc>
          <w:tcPr>
            <w:tcW w:w="1906" w:type="dxa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vége:</w:t>
            </w:r>
          </w:p>
        </w:tc>
      </w:tr>
      <w:tr w:rsidR="00994E9C" w:rsidRPr="007D12B4" w:rsidTr="00F70628">
        <w:trPr>
          <w:trHeight w:hRule="exact" w:val="85"/>
          <w:jc w:val="center"/>
        </w:trPr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94E9C" w:rsidRPr="007D12B4" w:rsidTr="00F70628">
        <w:trPr>
          <w:trHeight w:hRule="exact" w:val="1099"/>
          <w:jc w:val="center"/>
        </w:trPr>
        <w:tc>
          <w:tcPr>
            <w:tcW w:w="2196" w:type="dxa"/>
            <w:vMerge w:val="restart"/>
            <w:tcBorders>
              <w:top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  <w:b/>
              </w:rPr>
              <w:t>Technikai igények</w:t>
            </w:r>
          </w:p>
        </w:tc>
        <w:tc>
          <w:tcPr>
            <w:tcW w:w="7658" w:type="dxa"/>
            <w:gridSpan w:val="3"/>
            <w:tcBorders>
              <w:top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tervezett (maximális) előadói apparátus:</w:t>
            </w: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94E9C" w:rsidRPr="007D12B4" w:rsidTr="00F70628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8" w:type="dxa"/>
            <w:gridSpan w:val="3"/>
            <w:tcBorders>
              <w:top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hangszerigény:</w:t>
            </w:r>
          </w:p>
        </w:tc>
      </w:tr>
      <w:tr w:rsidR="00994E9C" w:rsidRPr="007D12B4" w:rsidTr="00F70628">
        <w:trPr>
          <w:trHeight w:hRule="exact" w:val="567"/>
          <w:jc w:val="center"/>
        </w:trPr>
        <w:tc>
          <w:tcPr>
            <w:tcW w:w="2196" w:type="dxa"/>
            <w:vMerge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8" w:type="dxa"/>
            <w:gridSpan w:val="3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hangolás:</w:t>
            </w:r>
            <w:r w:rsidRPr="007D12B4">
              <w:rPr>
                <w:rFonts w:ascii="Times New Roman" w:hAnsi="Times New Roman" w:cs="Times New Roman"/>
              </w:rPr>
              <w:br/>
            </w:r>
            <w:r w:rsidRPr="007D12B4">
              <w:rPr>
                <w:rFonts w:ascii="Times New Roman" w:hAnsi="Times New Roman" w:cs="Times New Roman"/>
                <w:i/>
              </w:rPr>
              <w:t>(csembaló esetén a kívánt hangmagasság és temperatúra is)</w:t>
            </w:r>
          </w:p>
        </w:tc>
      </w:tr>
      <w:tr w:rsidR="00994E9C" w:rsidRPr="007D12B4" w:rsidTr="00F70628">
        <w:trPr>
          <w:trHeight w:hRule="exact" w:val="85"/>
          <w:jc w:val="center"/>
        </w:trPr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94E9C" w:rsidRPr="007D12B4" w:rsidTr="00F70628">
        <w:trPr>
          <w:trHeight w:hRule="exact" w:val="340"/>
          <w:jc w:val="center"/>
        </w:trPr>
        <w:tc>
          <w:tcPr>
            <w:tcW w:w="2196" w:type="dxa"/>
            <w:vMerge w:val="restart"/>
            <w:tcBorders>
              <w:top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  <w:b/>
              </w:rPr>
              <w:t>Stúdiótechnikai szolgáltatások</w:t>
            </w:r>
          </w:p>
        </w:tc>
        <w:tc>
          <w:tcPr>
            <w:tcW w:w="7658" w:type="dxa"/>
            <w:gridSpan w:val="3"/>
            <w:tcBorders>
              <w:top w:val="single" w:sz="8" w:space="0" w:color="auto"/>
            </w:tcBorders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csak hangfelvételt kérek (igen/nem):</w:t>
            </w:r>
          </w:p>
        </w:tc>
      </w:tr>
      <w:tr w:rsidR="00994E9C" w:rsidRPr="007D12B4" w:rsidTr="00F70628">
        <w:trPr>
          <w:trHeight w:hRule="exact" w:val="340"/>
          <w:jc w:val="center"/>
        </w:trPr>
        <w:tc>
          <w:tcPr>
            <w:tcW w:w="2196" w:type="dxa"/>
            <w:vMerge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8" w:type="dxa"/>
            <w:gridSpan w:val="3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videofelvételt kérek (igen/nem):</w:t>
            </w:r>
          </w:p>
        </w:tc>
      </w:tr>
      <w:tr w:rsidR="00994E9C" w:rsidRPr="007D12B4" w:rsidTr="00F70628">
        <w:trPr>
          <w:trHeight w:hRule="exact" w:val="3530"/>
          <w:jc w:val="center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  <w:b/>
              </w:rPr>
              <w:t>A</w:t>
            </w:r>
            <w:r w:rsidR="00FB1B1E" w:rsidRPr="00FB1B1E">
              <w:rPr>
                <w:rFonts w:ascii="Times New Roman" w:hAnsi="Times New Roman" w:cs="Times New Roman"/>
                <w:b/>
              </w:rPr>
              <w:t xml:space="preserve"> Lisz</w:t>
            </w:r>
            <w:r w:rsidR="00F70628">
              <w:rPr>
                <w:rFonts w:ascii="Times New Roman" w:hAnsi="Times New Roman" w:cs="Times New Roman"/>
                <w:b/>
              </w:rPr>
              <w:t>t Ferenc Zeneművészeti Egyetem 17/2019. (IX.24.</w:t>
            </w:r>
            <w:r w:rsidR="00FB1B1E" w:rsidRPr="00FB1B1E">
              <w:rPr>
                <w:rFonts w:ascii="Times New Roman" w:hAnsi="Times New Roman" w:cs="Times New Roman"/>
                <w:b/>
              </w:rPr>
              <w:t>) rektori utasítás</w:t>
            </w:r>
            <w:r w:rsidR="00F705ED">
              <w:rPr>
                <w:rFonts w:ascii="Times New Roman" w:hAnsi="Times New Roman" w:cs="Times New Roman"/>
                <w:b/>
              </w:rPr>
              <w:t>a</w:t>
            </w:r>
            <w:r w:rsidR="00FB1B1E" w:rsidRPr="00FB1B1E">
              <w:rPr>
                <w:rFonts w:ascii="Times New Roman" w:hAnsi="Times New Roman" w:cs="Times New Roman"/>
                <w:b/>
              </w:rPr>
              <w:t xml:space="preserve"> és annak mellékletei előírásait</w:t>
            </w:r>
            <w:r w:rsidR="00FB1B1E">
              <w:rPr>
                <w:rFonts w:ascii="Times New Roman" w:hAnsi="Times New Roman" w:cs="Times New Roman"/>
              </w:rPr>
              <w:t xml:space="preserve"> </w:t>
            </w:r>
            <w:r w:rsidRPr="007D12B4">
              <w:rPr>
                <w:rFonts w:ascii="Times New Roman" w:hAnsi="Times New Roman" w:cs="Times New Roman"/>
                <w:b/>
              </w:rPr>
              <w:t>megismertem és tudomásul vettem. Az időpont</w:t>
            </w:r>
            <w:r w:rsidR="00FB1B1E">
              <w:rPr>
                <w:rFonts w:ascii="Times New Roman" w:hAnsi="Times New Roman" w:cs="Times New Roman"/>
                <w:b/>
              </w:rPr>
              <w:t>ok</w:t>
            </w:r>
            <w:r w:rsidRPr="007D12B4">
              <w:rPr>
                <w:rFonts w:ascii="Times New Roman" w:hAnsi="Times New Roman" w:cs="Times New Roman"/>
                <w:b/>
              </w:rPr>
              <w:t xml:space="preserve"> esetleges megváltozását vagy a koncert lemondását legkésőbb </w:t>
            </w:r>
            <w:r w:rsidRPr="00F70628">
              <w:rPr>
                <w:rFonts w:ascii="Times New Roman" w:hAnsi="Times New Roman" w:cs="Times New Roman"/>
                <w:b/>
              </w:rPr>
              <w:t>30 nappal a</w:t>
            </w:r>
            <w:r w:rsidRPr="007D12B4">
              <w:rPr>
                <w:rFonts w:ascii="Times New Roman" w:hAnsi="Times New Roman" w:cs="Times New Roman"/>
                <w:b/>
              </w:rPr>
              <w:t xml:space="preserve"> tervezett időpont előtt jelzem a Koncert- és Rendezvény</w:t>
            </w:r>
            <w:r w:rsidR="00F705ED" w:rsidRPr="00F705ED">
              <w:rPr>
                <w:rFonts w:ascii="Times New Roman" w:hAnsi="Times New Roman" w:cs="Times New Roman"/>
                <w:b/>
              </w:rPr>
              <w:t xml:space="preserve">központ Koordinációs és Értékesítési </w:t>
            </w:r>
            <w:r w:rsidRPr="007D12B4">
              <w:rPr>
                <w:rFonts w:ascii="Times New Roman" w:hAnsi="Times New Roman" w:cs="Times New Roman"/>
                <w:b/>
              </w:rPr>
              <w:t>Osztály</w:t>
            </w:r>
            <w:r w:rsidR="00F705ED">
              <w:rPr>
                <w:rFonts w:ascii="Times New Roman" w:hAnsi="Times New Roman" w:cs="Times New Roman"/>
                <w:b/>
              </w:rPr>
              <w:t>á</w:t>
            </w:r>
            <w:r w:rsidRPr="007D12B4">
              <w:rPr>
                <w:rFonts w:ascii="Times New Roman" w:hAnsi="Times New Roman" w:cs="Times New Roman"/>
                <w:b/>
              </w:rPr>
              <w:t xml:space="preserve">n, valamint az illetékes tanulmányi előadónál. Tudomásul veszem, hogy az Egyetem csak </w:t>
            </w:r>
            <w:r w:rsidR="00F70628">
              <w:rPr>
                <w:rFonts w:ascii="Times New Roman" w:hAnsi="Times New Roman" w:cs="Times New Roman"/>
                <w:b/>
              </w:rPr>
              <w:t>a 17/2019. (IX.24.</w:t>
            </w:r>
            <w:r w:rsidR="00FB1B1E" w:rsidRPr="00FB1B1E">
              <w:rPr>
                <w:rFonts w:ascii="Times New Roman" w:hAnsi="Times New Roman" w:cs="Times New Roman"/>
                <w:b/>
              </w:rPr>
              <w:t>) rektori utasítás</w:t>
            </w:r>
            <w:r w:rsidR="00FB1B1E">
              <w:rPr>
                <w:rFonts w:ascii="Times New Roman" w:hAnsi="Times New Roman" w:cs="Times New Roman"/>
                <w:b/>
              </w:rPr>
              <w:t xml:space="preserve">ban </w:t>
            </w:r>
            <w:r w:rsidRPr="007D12B4">
              <w:rPr>
                <w:rFonts w:ascii="Times New Roman" w:hAnsi="Times New Roman" w:cs="Times New Roman"/>
                <w:b/>
              </w:rPr>
              <w:t>meghatározottak</w:t>
            </w:r>
            <w:r w:rsidR="00FB1B1E">
              <w:rPr>
                <w:rFonts w:ascii="Times New Roman" w:hAnsi="Times New Roman" w:cs="Times New Roman"/>
                <w:b/>
              </w:rPr>
              <w:t xml:space="preserve"> szerint</w:t>
            </w:r>
            <w:r w:rsidRPr="007D12B4">
              <w:rPr>
                <w:rFonts w:ascii="Times New Roman" w:hAnsi="Times New Roman" w:cs="Times New Roman"/>
                <w:b/>
              </w:rPr>
              <w:t xml:space="preserve">, </w:t>
            </w:r>
            <w:r w:rsidR="00FB1B1E">
              <w:rPr>
                <w:rFonts w:ascii="Times New Roman" w:hAnsi="Times New Roman" w:cs="Times New Roman"/>
                <w:b/>
              </w:rPr>
              <w:t xml:space="preserve">és </w:t>
            </w:r>
            <w:r w:rsidRPr="007D12B4">
              <w:rPr>
                <w:rFonts w:ascii="Times New Roman" w:hAnsi="Times New Roman" w:cs="Times New Roman"/>
                <w:b/>
              </w:rPr>
              <w:t>az ott szereplő határidők betartása esetén biztosítja a diplomakoncert technikai és egyéb feltételeit. Tudomásul veszem és magamra nézve kötelezőnek fogadom el a diplomakoncert hang- videó- ill</w:t>
            </w:r>
            <w:r w:rsidR="00FB1B1E">
              <w:rPr>
                <w:rFonts w:ascii="Times New Roman" w:hAnsi="Times New Roman" w:cs="Times New Roman"/>
                <w:b/>
              </w:rPr>
              <w:t>etve</w:t>
            </w:r>
            <w:r w:rsidRPr="007D12B4">
              <w:rPr>
                <w:rFonts w:ascii="Times New Roman" w:hAnsi="Times New Roman" w:cs="Times New Roman"/>
                <w:b/>
              </w:rPr>
              <w:t xml:space="preserve"> fénykép-felvétel készítésével és felhasználásával kapcsolatban a</w:t>
            </w:r>
            <w:r w:rsidR="00F705ED">
              <w:rPr>
                <w:rFonts w:ascii="Times New Roman" w:hAnsi="Times New Roman" w:cs="Times New Roman"/>
                <w:b/>
              </w:rPr>
              <w:t xml:space="preserve"> fent hivatkozott Utasításban</w:t>
            </w:r>
            <w:r w:rsidRPr="007D12B4">
              <w:rPr>
                <w:rFonts w:ascii="Times New Roman" w:hAnsi="Times New Roman" w:cs="Times New Roman"/>
                <w:b/>
              </w:rPr>
              <w:t xml:space="preserve"> és </w:t>
            </w:r>
            <w:r w:rsidR="00F705ED">
              <w:rPr>
                <w:rFonts w:ascii="Times New Roman" w:hAnsi="Times New Roman" w:cs="Times New Roman"/>
                <w:b/>
              </w:rPr>
              <w:t xml:space="preserve">annak </w:t>
            </w:r>
            <w:r w:rsidRPr="007D12B4">
              <w:rPr>
                <w:rFonts w:ascii="Times New Roman" w:hAnsi="Times New Roman" w:cs="Times New Roman"/>
                <w:b/>
              </w:rPr>
              <w:t xml:space="preserve">mellékleteiben foglaltakat. </w:t>
            </w: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Kelt Budapesten, 20________________________</w:t>
            </w:r>
            <w:proofErr w:type="spellStart"/>
            <w:r w:rsidRPr="007D12B4">
              <w:rPr>
                <w:rFonts w:ascii="Times New Roman" w:hAnsi="Times New Roman" w:cs="Times New Roman"/>
              </w:rPr>
              <w:t>-n</w:t>
            </w:r>
            <w:proofErr w:type="spellEnd"/>
            <w:r w:rsidRPr="007D12B4">
              <w:rPr>
                <w:rFonts w:ascii="Times New Roman" w:hAnsi="Times New Roman" w:cs="Times New Roman"/>
              </w:rPr>
              <w:t xml:space="preserve">, </w:t>
            </w: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  <w:t>_____________________________</w:t>
            </w: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</w:r>
            <w:r w:rsidRPr="007D12B4">
              <w:rPr>
                <w:rFonts w:ascii="Times New Roman" w:hAnsi="Times New Roman" w:cs="Times New Roman"/>
              </w:rPr>
              <w:tab/>
              <w:t>Igénylő (diplomázó) aláírása</w:t>
            </w:r>
          </w:p>
        </w:tc>
      </w:tr>
      <w:tr w:rsidR="00994E9C" w:rsidRPr="007D12B4" w:rsidTr="00F70628">
        <w:trPr>
          <w:trHeight w:hRule="exact" w:val="1980"/>
          <w:jc w:val="center"/>
        </w:trPr>
        <w:tc>
          <w:tcPr>
            <w:tcW w:w="9854" w:type="dxa"/>
            <w:gridSpan w:val="4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A hangverseny megtartását a kért időpontban támogatom.</w:t>
            </w: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9"/>
              <w:gridCol w:w="3221"/>
              <w:gridCol w:w="3208"/>
            </w:tblGrid>
            <w:tr w:rsidR="00994E9C" w:rsidRPr="007D12B4" w:rsidTr="00F2373D">
              <w:tc>
                <w:tcPr>
                  <w:tcW w:w="3276" w:type="dxa"/>
                </w:tcPr>
                <w:p w:rsidR="00994E9C" w:rsidRPr="007D12B4" w:rsidRDefault="00994E9C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D12B4">
                    <w:rPr>
                      <w:rFonts w:ascii="Times New Roman" w:hAnsi="Times New Roman" w:cs="Times New Roman"/>
                    </w:rPr>
                    <w:t>_______________________</w:t>
                  </w:r>
                </w:p>
                <w:p w:rsidR="00994E9C" w:rsidRPr="007D12B4" w:rsidRDefault="00994E9C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D12B4">
                    <w:rPr>
                      <w:rFonts w:ascii="Times New Roman" w:hAnsi="Times New Roman" w:cs="Times New Roman"/>
                    </w:rPr>
                    <w:t>Főtárgy tanár aláírása</w:t>
                  </w:r>
                </w:p>
              </w:tc>
              <w:tc>
                <w:tcPr>
                  <w:tcW w:w="3276" w:type="dxa"/>
                </w:tcPr>
                <w:p w:rsidR="00994E9C" w:rsidRPr="007D12B4" w:rsidRDefault="00994E9C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D12B4">
                    <w:rPr>
                      <w:rFonts w:ascii="Times New Roman" w:hAnsi="Times New Roman" w:cs="Times New Roman"/>
                    </w:rPr>
                    <w:t>_______________________</w:t>
                  </w:r>
                </w:p>
                <w:p w:rsidR="00994E9C" w:rsidRPr="007D12B4" w:rsidRDefault="00994E9C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D12B4">
                    <w:rPr>
                      <w:rFonts w:ascii="Times New Roman" w:hAnsi="Times New Roman" w:cs="Times New Roman"/>
                    </w:rPr>
                    <w:t>Tanszékvezető/programvezető aláírása</w:t>
                  </w:r>
                </w:p>
              </w:tc>
              <w:tc>
                <w:tcPr>
                  <w:tcW w:w="3276" w:type="dxa"/>
                </w:tcPr>
                <w:p w:rsidR="00994E9C" w:rsidRPr="007D12B4" w:rsidRDefault="00994E9C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D12B4">
                    <w:rPr>
                      <w:rFonts w:ascii="Times New Roman" w:hAnsi="Times New Roman" w:cs="Times New Roman"/>
                    </w:rPr>
                    <w:t>_______________________</w:t>
                  </w:r>
                </w:p>
                <w:p w:rsidR="00994E9C" w:rsidRPr="007D12B4" w:rsidRDefault="00994E9C" w:rsidP="00F2373D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D12B4">
                    <w:rPr>
                      <w:rFonts w:ascii="Times New Roman" w:hAnsi="Times New Roman" w:cs="Times New Roman"/>
                    </w:rPr>
                    <w:t>Tanulmányi/nemzetközi előadó aláírása</w:t>
                  </w:r>
                </w:p>
              </w:tc>
            </w:tr>
          </w:tbl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94E9C" w:rsidRPr="007D12B4" w:rsidTr="00F70628">
        <w:trPr>
          <w:trHeight w:hRule="exact" w:val="1238"/>
          <w:jc w:val="center"/>
        </w:trPr>
        <w:tc>
          <w:tcPr>
            <w:tcW w:w="9854" w:type="dxa"/>
            <w:gridSpan w:val="4"/>
            <w:vAlign w:val="bottom"/>
          </w:tcPr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994E9C" w:rsidRPr="00F705ED" w:rsidRDefault="00994E9C" w:rsidP="00F705ED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5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05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05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F705E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 </w:t>
            </w:r>
            <w:r w:rsidR="00F705ED" w:rsidRPr="00F705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</w:t>
            </w:r>
            <w:r w:rsidR="00F705E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705ED" w:rsidRPr="00F705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705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F705ED">
              <w:rPr>
                <w:rFonts w:ascii="Times New Roman" w:hAnsi="Times New Roman" w:cs="Times New Roman"/>
                <w:sz w:val="20"/>
                <w:szCs w:val="20"/>
              </w:rPr>
              <w:t>Átvevő aláírása</w:t>
            </w:r>
          </w:p>
          <w:p w:rsidR="00994E9C" w:rsidRPr="007D12B4" w:rsidRDefault="00994E9C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4E9C" w:rsidRPr="007D12B4" w:rsidRDefault="00994E9C" w:rsidP="00994E9C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</w:rPr>
      </w:pPr>
    </w:p>
    <w:p w:rsidR="00994E9C" w:rsidRPr="007D12B4" w:rsidRDefault="00994E9C" w:rsidP="00F705ED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</w:rPr>
      </w:pPr>
    </w:p>
    <w:sectPr w:rsidR="00994E9C" w:rsidRPr="007D12B4" w:rsidSect="00F70628">
      <w:headerReference w:type="default" r:id="rId7"/>
      <w:footerReference w:type="default" r:id="rId8"/>
      <w:headerReference w:type="first" r:id="rId9"/>
      <w:pgSz w:w="11906" w:h="16838" w:code="9"/>
      <w:pgMar w:top="567" w:right="1134" w:bottom="567" w:left="1134" w:header="709" w:footer="260" w:gutter="0"/>
      <w:cols w:sep="1" w:space="16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1F" w:rsidRDefault="0035371F">
      <w:pPr>
        <w:spacing w:after="0" w:line="240" w:lineRule="auto"/>
      </w:pPr>
      <w:r>
        <w:separator/>
      </w:r>
    </w:p>
  </w:endnote>
  <w:endnote w:type="continuationSeparator" w:id="0">
    <w:p w:rsidR="0035371F" w:rsidRDefault="0035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800020"/>
      <w:docPartObj>
        <w:docPartGallery w:val="Page Numbers (Bottom of Page)"/>
        <w:docPartUnique/>
      </w:docPartObj>
    </w:sdtPr>
    <w:sdtEndPr/>
    <w:sdtContent>
      <w:p w:rsidR="0052011B" w:rsidRDefault="00994E9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899">
          <w:rPr>
            <w:noProof/>
          </w:rPr>
          <w:t>1</w:t>
        </w:r>
        <w:r>
          <w:fldChar w:fldCharType="end"/>
        </w:r>
      </w:p>
    </w:sdtContent>
  </w:sdt>
  <w:p w:rsidR="0052011B" w:rsidRDefault="00EA28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1F" w:rsidRDefault="0035371F">
      <w:pPr>
        <w:spacing w:after="0" w:line="240" w:lineRule="auto"/>
      </w:pPr>
      <w:r>
        <w:separator/>
      </w:r>
    </w:p>
  </w:footnote>
  <w:footnote w:type="continuationSeparator" w:id="0">
    <w:p w:rsidR="0035371F" w:rsidRDefault="0035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28" w:rsidRPr="00F70628" w:rsidRDefault="00F70628" w:rsidP="00F70628">
    <w:pPr>
      <w:pStyle w:val="Listaszerbekezds"/>
      <w:shd w:val="clear" w:color="auto" w:fill="FFFFFF" w:themeFill="background1"/>
      <w:spacing w:after="120" w:line="240" w:lineRule="auto"/>
      <w:ind w:left="0"/>
      <w:rPr>
        <w:rFonts w:ascii="Times New Roman" w:hAnsi="Times New Roman"/>
        <w:i/>
        <w:color w:val="7F7F7F"/>
        <w:sz w:val="20"/>
        <w:szCs w:val="20"/>
      </w:rPr>
    </w:pPr>
    <w:r w:rsidRPr="00F70628">
      <w:rPr>
        <w:rFonts w:ascii="Times New Roman" w:hAnsi="Times New Roman"/>
        <w:i/>
        <w:color w:val="7F7F7F"/>
        <w:sz w:val="20"/>
        <w:szCs w:val="20"/>
      </w:rPr>
      <w:t xml:space="preserve">Liszt Ferenc Zeneművészeti </w:t>
    </w:r>
    <w:proofErr w:type="gramStart"/>
    <w:r w:rsidRPr="00F70628">
      <w:rPr>
        <w:rFonts w:ascii="Times New Roman" w:hAnsi="Times New Roman"/>
        <w:i/>
        <w:color w:val="7F7F7F"/>
        <w:sz w:val="20"/>
        <w:szCs w:val="20"/>
      </w:rPr>
      <w:t xml:space="preserve">Egyetem    </w:t>
    </w:r>
    <w:r w:rsidRPr="00F70628">
      <w:rPr>
        <w:rFonts w:ascii="Times New Roman" w:hAnsi="Times New Roman"/>
        <w:i/>
        <w:color w:val="7F7F7F"/>
        <w:sz w:val="20"/>
        <w:szCs w:val="20"/>
      </w:rPr>
      <w:tab/>
      <w:t xml:space="preserve">        Teremigénylő</w:t>
    </w:r>
    <w:proofErr w:type="gramEnd"/>
    <w:r w:rsidRPr="00F70628">
      <w:rPr>
        <w:rFonts w:ascii="Times New Roman" w:hAnsi="Times New Roman"/>
        <w:i/>
        <w:color w:val="7F7F7F"/>
        <w:sz w:val="20"/>
        <w:szCs w:val="20"/>
      </w:rPr>
      <w:t xml:space="preserve"> lap (MA diplomakoncert számára) – formanyomtatvány</w:t>
    </w:r>
  </w:p>
  <w:p w:rsidR="00F70628" w:rsidRDefault="00F706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6C" w:rsidRPr="00F705ED" w:rsidRDefault="006F116C" w:rsidP="00F705ED">
    <w:pPr>
      <w:pStyle w:val="Listaszerbekezds"/>
      <w:shd w:val="clear" w:color="auto" w:fill="FFFFFF" w:themeFill="background1"/>
      <w:spacing w:after="120" w:line="240" w:lineRule="auto"/>
      <w:ind w:left="0"/>
      <w:rPr>
        <w:rFonts w:ascii="Times New Roman" w:hAnsi="Times New Roman"/>
        <w:color w:val="7F7F7F"/>
        <w:sz w:val="20"/>
        <w:szCs w:val="20"/>
      </w:rPr>
    </w:pPr>
    <w:ins w:id="1" w:author="József Csilla" w:date="2019-05-20T09:59:00Z">
      <w:r w:rsidRPr="00B6121E">
        <w:rPr>
          <w:rFonts w:ascii="Times New Roman" w:hAnsi="Times New Roman"/>
          <w:color w:val="7F7F7F"/>
          <w:sz w:val="20"/>
          <w:szCs w:val="20"/>
        </w:rPr>
        <w:t xml:space="preserve">Liszt Ferenc Zeneművészeti </w:t>
      </w:r>
      <w:proofErr w:type="gramStart"/>
      <w:r w:rsidRPr="00B6121E">
        <w:rPr>
          <w:rFonts w:ascii="Times New Roman" w:hAnsi="Times New Roman"/>
          <w:color w:val="7F7F7F"/>
          <w:sz w:val="20"/>
          <w:szCs w:val="20"/>
        </w:rPr>
        <w:t xml:space="preserve">Egyetem    </w:t>
      </w:r>
      <w:r w:rsidR="00F705ED">
        <w:rPr>
          <w:rFonts w:ascii="Times New Roman" w:hAnsi="Times New Roman"/>
          <w:color w:val="7F7F7F"/>
          <w:sz w:val="20"/>
          <w:szCs w:val="20"/>
        </w:rPr>
        <w:tab/>
        <w:t xml:space="preserve">        </w:t>
      </w:r>
    </w:ins>
    <w:ins w:id="2" w:author="József Csilla" w:date="2019-05-20T10:01:00Z">
      <w:r w:rsidR="00F705ED">
        <w:rPr>
          <w:rFonts w:ascii="Times New Roman" w:hAnsi="Times New Roman"/>
          <w:color w:val="7F7F7F"/>
          <w:sz w:val="20"/>
          <w:szCs w:val="20"/>
        </w:rPr>
        <w:t>Teremigénylő</w:t>
      </w:r>
      <w:proofErr w:type="gramEnd"/>
      <w:r w:rsidR="00F705ED">
        <w:rPr>
          <w:rFonts w:ascii="Times New Roman" w:hAnsi="Times New Roman"/>
          <w:color w:val="7F7F7F"/>
          <w:sz w:val="20"/>
          <w:szCs w:val="20"/>
        </w:rPr>
        <w:t xml:space="preserve"> lap (MA diplomakoncert számára) </w:t>
      </w:r>
    </w:ins>
    <w:ins w:id="3" w:author="József Csilla" w:date="2019-05-20T09:59:00Z">
      <w:r w:rsidRPr="00B6121E">
        <w:rPr>
          <w:rFonts w:ascii="Times New Roman" w:hAnsi="Times New Roman"/>
          <w:color w:val="7F7F7F"/>
          <w:sz w:val="20"/>
          <w:szCs w:val="20"/>
        </w:rPr>
        <w:t>– formanyomtatvány</w:t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9C"/>
    <w:rsid w:val="0001709A"/>
    <w:rsid w:val="000825F6"/>
    <w:rsid w:val="0035371F"/>
    <w:rsid w:val="0066692D"/>
    <w:rsid w:val="006F116C"/>
    <w:rsid w:val="00994E9C"/>
    <w:rsid w:val="009B4524"/>
    <w:rsid w:val="00A156F6"/>
    <w:rsid w:val="00EA2899"/>
    <w:rsid w:val="00F705ED"/>
    <w:rsid w:val="00F70628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E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E9C"/>
    <w:pPr>
      <w:ind w:left="720"/>
      <w:contextualSpacing/>
    </w:pPr>
  </w:style>
  <w:style w:type="table" w:styleId="Rcsostblzat">
    <w:name w:val="Table Grid"/>
    <w:basedOn w:val="Normltblzat"/>
    <w:uiPriority w:val="59"/>
    <w:rsid w:val="00994E9C"/>
    <w:pPr>
      <w:spacing w:after="0" w:line="240" w:lineRule="auto"/>
    </w:pPr>
    <w:rPr>
      <w:rFonts w:ascii="Georgia" w:hAnsi="Georgia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nhideWhenUsed/>
    <w:rsid w:val="0099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94E9C"/>
  </w:style>
  <w:style w:type="paragraph" w:styleId="Buborkszveg">
    <w:name w:val="Balloon Text"/>
    <w:basedOn w:val="Norml"/>
    <w:link w:val="BuborkszvegChar"/>
    <w:uiPriority w:val="99"/>
    <w:semiHidden/>
    <w:unhideWhenUsed/>
    <w:rsid w:val="009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E9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B1B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1B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1B1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1B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1B1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F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16C"/>
  </w:style>
  <w:style w:type="paragraph" w:styleId="Vltozat">
    <w:name w:val="Revision"/>
    <w:hidden/>
    <w:uiPriority w:val="99"/>
    <w:semiHidden/>
    <w:rsid w:val="00F70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E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E9C"/>
    <w:pPr>
      <w:ind w:left="720"/>
      <w:contextualSpacing/>
    </w:pPr>
  </w:style>
  <w:style w:type="table" w:styleId="Rcsostblzat">
    <w:name w:val="Table Grid"/>
    <w:basedOn w:val="Normltblzat"/>
    <w:uiPriority w:val="59"/>
    <w:rsid w:val="00994E9C"/>
    <w:pPr>
      <w:spacing w:after="0" w:line="240" w:lineRule="auto"/>
    </w:pPr>
    <w:rPr>
      <w:rFonts w:ascii="Georgia" w:hAnsi="Georgia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nhideWhenUsed/>
    <w:rsid w:val="0099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94E9C"/>
  </w:style>
  <w:style w:type="paragraph" w:styleId="Buborkszveg">
    <w:name w:val="Balloon Text"/>
    <w:basedOn w:val="Norml"/>
    <w:link w:val="BuborkszvegChar"/>
    <w:uiPriority w:val="99"/>
    <w:semiHidden/>
    <w:unhideWhenUsed/>
    <w:rsid w:val="009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E9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B1B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1B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1B1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1B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1B1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F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16C"/>
  </w:style>
  <w:style w:type="paragraph" w:styleId="Vltozat">
    <w:name w:val="Revision"/>
    <w:hidden/>
    <w:uiPriority w:val="99"/>
    <w:semiHidden/>
    <w:rsid w:val="00F70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Judit</dc:creator>
  <cp:lastModifiedBy>dr. Kujalek Éva</cp:lastModifiedBy>
  <cp:revision>3</cp:revision>
  <dcterms:created xsi:type="dcterms:W3CDTF">2019-09-27T11:51:00Z</dcterms:created>
  <dcterms:modified xsi:type="dcterms:W3CDTF">2019-09-27T11:51:00Z</dcterms:modified>
</cp:coreProperties>
</file>